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2C9E" w14:textId="694C49BC" w:rsidR="005034CD" w:rsidRPr="002D7C0D" w:rsidRDefault="005034CD" w:rsidP="005034CD">
      <w:pPr>
        <w:rPr>
          <w:b/>
          <w:bCs/>
          <w:lang w:val="en-GB"/>
        </w:rPr>
      </w:pPr>
      <w:r w:rsidRPr="002D7C0D">
        <w:rPr>
          <w:b/>
          <w:bCs/>
          <w:lang w:val="en-GB"/>
        </w:rPr>
        <w:t xml:space="preserve">Project plan </w:t>
      </w:r>
      <w:r w:rsidR="009937AA">
        <w:rPr>
          <w:b/>
          <w:bCs/>
          <w:lang w:val="en-GB"/>
        </w:rPr>
        <w:t>‘</w:t>
      </w:r>
      <w:r w:rsidRPr="002D7C0D">
        <w:rPr>
          <w:b/>
          <w:bCs/>
          <w:lang w:val="en-GB"/>
        </w:rPr>
        <w:t>God's vulnerability?</w:t>
      </w:r>
      <w:r w:rsidR="009937AA">
        <w:rPr>
          <w:b/>
          <w:bCs/>
          <w:lang w:val="en-GB"/>
        </w:rPr>
        <w:t>’</w:t>
      </w:r>
    </w:p>
    <w:p w14:paraId="62AD766C" w14:textId="77777777" w:rsidR="005034CD" w:rsidRPr="002D7C0D" w:rsidRDefault="005034CD" w:rsidP="005034CD">
      <w:pPr>
        <w:rPr>
          <w:lang w:val="en-GB"/>
        </w:rPr>
      </w:pPr>
    </w:p>
    <w:p w14:paraId="33A502F3" w14:textId="77777777" w:rsidR="005034CD" w:rsidRPr="002D7C0D" w:rsidRDefault="005034CD" w:rsidP="005034CD">
      <w:pPr>
        <w:rPr>
          <w:i/>
          <w:iCs/>
          <w:lang w:val="en-GB"/>
        </w:rPr>
      </w:pPr>
      <w:r w:rsidRPr="002D7C0D">
        <w:rPr>
          <w:i/>
          <w:iCs/>
          <w:lang w:val="en-GB"/>
        </w:rPr>
        <w:t>Overarching questions</w:t>
      </w:r>
    </w:p>
    <w:p w14:paraId="5C6EE577" w14:textId="77777777" w:rsidR="005034CD" w:rsidRPr="002D7C0D" w:rsidRDefault="005034CD" w:rsidP="005034CD">
      <w:pPr>
        <w:rPr>
          <w:lang w:val="en-GB"/>
        </w:rPr>
      </w:pPr>
    </w:p>
    <w:p w14:paraId="2565E11F" w14:textId="2E56A059" w:rsidR="005034CD" w:rsidRPr="002D7C0D" w:rsidRDefault="005034CD" w:rsidP="005034CD">
      <w:pPr>
        <w:rPr>
          <w:lang w:val="en-GB"/>
        </w:rPr>
      </w:pPr>
      <w:r w:rsidRPr="002D7C0D">
        <w:rPr>
          <w:lang w:val="en-GB"/>
        </w:rPr>
        <w:t xml:space="preserve">In </w:t>
      </w:r>
      <w:r w:rsidR="00B50AE6">
        <w:rPr>
          <w:lang w:val="en-GB"/>
        </w:rPr>
        <w:t xml:space="preserve">the research unit </w:t>
      </w:r>
      <w:r w:rsidRPr="002D7C0D">
        <w:rPr>
          <w:lang w:val="en-GB"/>
        </w:rPr>
        <w:t>BEST (Biblical Exegesis and Systematic Theology), Bible scholars and systematic theologians from TUA and TUU work together. This collaboration seeks to connect the disciplines; it has prove</w:t>
      </w:r>
      <w:ins w:id="0" w:author="Burger, J.M. (Hans)" w:date="2024-04-02T09:35:00Z">
        <w:r w:rsidR="00E17A17">
          <w:rPr>
            <w:lang w:val="en-GB"/>
          </w:rPr>
          <w:t>n to be</w:t>
        </w:r>
      </w:ins>
      <w:del w:id="1" w:author="Burger, J.M. (Hans)" w:date="2024-04-02T09:34:00Z">
        <w:r w:rsidRPr="002D7C0D" w:rsidDel="00E17A17">
          <w:rPr>
            <w:lang w:val="en-GB"/>
          </w:rPr>
          <w:delText>d</w:delText>
        </w:r>
      </w:del>
      <w:r w:rsidRPr="002D7C0D">
        <w:rPr>
          <w:lang w:val="en-GB"/>
        </w:rPr>
        <w:t xml:space="preserve"> stimulating and fruitful in recent years. For the period 2024-2029, the research theme is </w:t>
      </w:r>
      <w:r w:rsidR="00444A25" w:rsidRPr="002D7C0D">
        <w:rPr>
          <w:lang w:val="en-GB"/>
        </w:rPr>
        <w:t>‘</w:t>
      </w:r>
      <w:r w:rsidRPr="002D7C0D">
        <w:rPr>
          <w:lang w:val="en-GB"/>
        </w:rPr>
        <w:t>Crucial Commitment</w:t>
      </w:r>
      <w:r w:rsidR="00444A25" w:rsidRPr="002D7C0D">
        <w:rPr>
          <w:lang w:val="en-GB"/>
        </w:rPr>
        <w:t>’.</w:t>
      </w:r>
      <w:r w:rsidRPr="002D7C0D">
        <w:rPr>
          <w:lang w:val="en-GB"/>
        </w:rPr>
        <w:t xml:space="preserve"> Questions related to the doctrine of God, which we encountered in our previous programme </w:t>
      </w:r>
      <w:r w:rsidR="00444A25" w:rsidRPr="002D7C0D">
        <w:rPr>
          <w:lang w:val="en-GB"/>
        </w:rPr>
        <w:t>‘</w:t>
      </w:r>
      <w:r w:rsidRPr="002D7C0D">
        <w:rPr>
          <w:lang w:val="en-GB"/>
        </w:rPr>
        <w:t>Discriminating Love</w:t>
      </w:r>
      <w:r w:rsidR="00444A25" w:rsidRPr="002D7C0D">
        <w:rPr>
          <w:lang w:val="en-GB"/>
        </w:rPr>
        <w:t>’</w:t>
      </w:r>
      <w:r w:rsidRPr="002D7C0D">
        <w:rPr>
          <w:lang w:val="en-GB"/>
        </w:rPr>
        <w:t xml:space="preserve">, are included in the new research period. With the theme </w:t>
      </w:r>
      <w:r w:rsidR="00444A25" w:rsidRPr="002D7C0D">
        <w:rPr>
          <w:lang w:val="en-GB"/>
        </w:rPr>
        <w:t>‘</w:t>
      </w:r>
      <w:r w:rsidRPr="002D7C0D">
        <w:rPr>
          <w:lang w:val="en-GB"/>
        </w:rPr>
        <w:t>crucial commitment</w:t>
      </w:r>
      <w:r w:rsidR="00444A25" w:rsidRPr="002D7C0D">
        <w:rPr>
          <w:lang w:val="en-GB"/>
        </w:rPr>
        <w:t>’</w:t>
      </w:r>
      <w:r w:rsidRPr="002D7C0D">
        <w:rPr>
          <w:lang w:val="en-GB"/>
        </w:rPr>
        <w:t xml:space="preserve">, we focus on God's commitment, which takes shape in Christ and in the Holy Spirit, and which is cruciform. Surprisingly, God's commitment means that He makes Himself vulnerable and, according to the gospel, is thus precisely a source of hope for vulnerable people and makes human commitment possible. </w:t>
      </w:r>
      <w:r w:rsidR="00B50AE6">
        <w:rPr>
          <w:lang w:val="en-GB"/>
        </w:rPr>
        <w:t>T</w:t>
      </w:r>
      <w:r w:rsidRPr="002D7C0D">
        <w:rPr>
          <w:lang w:val="en-GB"/>
        </w:rPr>
        <w:t xml:space="preserve">he following central </w:t>
      </w:r>
      <w:r w:rsidR="00B50AE6">
        <w:rPr>
          <w:lang w:val="en-GB"/>
        </w:rPr>
        <w:t xml:space="preserve">research </w:t>
      </w:r>
      <w:r w:rsidRPr="002D7C0D">
        <w:rPr>
          <w:lang w:val="en-GB"/>
        </w:rPr>
        <w:t xml:space="preserve">question was formulated: </w:t>
      </w:r>
      <w:r w:rsidR="009937AA">
        <w:rPr>
          <w:lang w:val="en-GB"/>
        </w:rPr>
        <w:t>‘</w:t>
      </w:r>
      <w:r w:rsidRPr="002D7C0D">
        <w:rPr>
          <w:lang w:val="en-GB"/>
        </w:rPr>
        <w:t>How can God's persistent and demanding commitment be a source of hope in view of the challenges of the 21st century?</w:t>
      </w:r>
      <w:r w:rsidR="009937AA">
        <w:rPr>
          <w:lang w:val="en-GB"/>
        </w:rPr>
        <w:t>’</w:t>
      </w:r>
    </w:p>
    <w:p w14:paraId="507A2266" w14:textId="5DF06C53" w:rsidR="005034CD" w:rsidRPr="002D7C0D" w:rsidRDefault="005034CD" w:rsidP="005034CD">
      <w:pPr>
        <w:rPr>
          <w:lang w:val="en-GB"/>
        </w:rPr>
      </w:pPr>
      <w:r w:rsidRPr="002D7C0D">
        <w:rPr>
          <w:lang w:val="en-GB"/>
        </w:rPr>
        <w:tab/>
        <w:t xml:space="preserve">TUU researchers contribute to research around TUU's theme of </w:t>
      </w:r>
      <w:r w:rsidR="009937AA">
        <w:rPr>
          <w:lang w:val="en-GB"/>
        </w:rPr>
        <w:t>‘</w:t>
      </w:r>
      <w:del w:id="2" w:author="Burger, J.M. (Hans)" w:date="2024-04-02T09:35:00Z">
        <w:r w:rsidRPr="002D7C0D" w:rsidDel="00810010">
          <w:rPr>
            <w:lang w:val="en-GB"/>
          </w:rPr>
          <w:delText>v</w:delText>
        </w:r>
      </w:del>
      <w:ins w:id="3" w:author="Burger, J.M. (Hans)" w:date="2024-04-02T09:35:00Z">
        <w:r w:rsidR="00810010">
          <w:rPr>
            <w:lang w:val="en-GB"/>
          </w:rPr>
          <w:t>V</w:t>
        </w:r>
      </w:ins>
      <w:r w:rsidRPr="002D7C0D">
        <w:rPr>
          <w:lang w:val="en-GB"/>
        </w:rPr>
        <w:t xml:space="preserve">ulnerability and </w:t>
      </w:r>
      <w:del w:id="4" w:author="Burger, J.M. (Hans)" w:date="2024-04-02T09:35:00Z">
        <w:r w:rsidRPr="002D7C0D" w:rsidDel="00810010">
          <w:rPr>
            <w:lang w:val="en-GB"/>
          </w:rPr>
          <w:delText>h</w:delText>
        </w:r>
      </w:del>
      <w:ins w:id="5" w:author="Burger, J.M. (Hans)" w:date="2024-04-02T09:35:00Z">
        <w:r w:rsidR="00810010">
          <w:rPr>
            <w:lang w:val="en-GB"/>
          </w:rPr>
          <w:t>H</w:t>
        </w:r>
      </w:ins>
      <w:r w:rsidRPr="002D7C0D">
        <w:rPr>
          <w:lang w:val="en-GB"/>
        </w:rPr>
        <w:t>ope</w:t>
      </w:r>
      <w:r w:rsidR="009937AA">
        <w:rPr>
          <w:lang w:val="en-GB"/>
        </w:rPr>
        <w:t>’</w:t>
      </w:r>
      <w:r w:rsidRPr="002D7C0D">
        <w:rPr>
          <w:lang w:val="en-GB"/>
        </w:rPr>
        <w:t xml:space="preserve"> through this research project. We do so partly by asking the question of God's vulnerability in this </w:t>
      </w:r>
      <w:r w:rsidR="00444A25" w:rsidRPr="002D7C0D">
        <w:rPr>
          <w:lang w:val="en-GB"/>
        </w:rPr>
        <w:t>joined</w:t>
      </w:r>
      <w:r w:rsidRPr="002D7C0D">
        <w:rPr>
          <w:lang w:val="en-GB"/>
        </w:rPr>
        <w:t xml:space="preserve"> project.</w:t>
      </w:r>
    </w:p>
    <w:p w14:paraId="1B11C474" w14:textId="696A00E1" w:rsidR="005034CD" w:rsidRPr="002D7C0D" w:rsidRDefault="000734CD" w:rsidP="00444A25">
      <w:pPr>
        <w:ind w:firstLine="708"/>
        <w:rPr>
          <w:lang w:val="en-GB"/>
        </w:rPr>
      </w:pPr>
      <w:r>
        <w:rPr>
          <w:lang w:val="en-GB"/>
        </w:rPr>
        <w:t xml:space="preserve">With </w:t>
      </w:r>
      <w:r w:rsidR="005034CD" w:rsidRPr="002D7C0D">
        <w:rPr>
          <w:lang w:val="en-GB"/>
        </w:rPr>
        <w:t xml:space="preserve">the new research theme, we want to further </w:t>
      </w:r>
      <w:del w:id="6" w:author="Burger, J.M. (Hans)" w:date="2024-04-02T09:35:00Z">
        <w:r w:rsidR="005034CD" w:rsidRPr="002D7C0D" w:rsidDel="00645C98">
          <w:rPr>
            <w:lang w:val="en-GB"/>
          </w:rPr>
          <w:delText xml:space="preserve">shape </w:delText>
        </w:r>
      </w:del>
      <w:ins w:id="7" w:author="Burger, J.M. (Hans)" w:date="2024-04-02T09:35:00Z">
        <w:r w:rsidR="00645C98">
          <w:rPr>
            <w:lang w:val="en-GB"/>
          </w:rPr>
          <w:t>strengthen</w:t>
        </w:r>
        <w:r w:rsidR="00645C98" w:rsidRPr="002D7C0D">
          <w:rPr>
            <w:lang w:val="en-GB"/>
          </w:rPr>
          <w:t xml:space="preserve"> </w:t>
        </w:r>
      </w:ins>
      <w:r w:rsidR="005034CD" w:rsidRPr="002D7C0D">
        <w:rPr>
          <w:lang w:val="en-GB"/>
        </w:rPr>
        <w:t xml:space="preserve">the connection between BE and ST, </w:t>
      </w:r>
      <w:r w:rsidR="00B50AE6">
        <w:rPr>
          <w:lang w:val="en-GB"/>
        </w:rPr>
        <w:t xml:space="preserve">among others </w:t>
      </w:r>
      <w:r w:rsidR="005034CD" w:rsidRPr="002D7C0D">
        <w:rPr>
          <w:lang w:val="en-GB"/>
        </w:rPr>
        <w:t xml:space="preserve">by having PhD students from both </w:t>
      </w:r>
      <w:r w:rsidR="00B50AE6">
        <w:rPr>
          <w:lang w:val="en-GB"/>
        </w:rPr>
        <w:t xml:space="preserve">disciplines </w:t>
      </w:r>
      <w:r w:rsidR="005034CD" w:rsidRPr="002D7C0D">
        <w:rPr>
          <w:lang w:val="en-GB"/>
        </w:rPr>
        <w:t xml:space="preserve">work on the same theme. In that context, we are looking for two researchers: </w:t>
      </w:r>
    </w:p>
    <w:p w14:paraId="13AA6977" w14:textId="77777777" w:rsidR="005034CD" w:rsidRPr="002D7C0D" w:rsidRDefault="005034CD" w:rsidP="005034CD">
      <w:pPr>
        <w:rPr>
          <w:lang w:val="en-GB"/>
        </w:rPr>
      </w:pPr>
    </w:p>
    <w:p w14:paraId="0B9CAD1C" w14:textId="7169DB3A" w:rsidR="005034CD" w:rsidRPr="002D7C0D" w:rsidRDefault="00444A25" w:rsidP="00444A25">
      <w:pPr>
        <w:ind w:left="708"/>
        <w:rPr>
          <w:b/>
          <w:bCs/>
          <w:sz w:val="40"/>
          <w:szCs w:val="40"/>
          <w:lang w:val="en-GB"/>
        </w:rPr>
      </w:pPr>
      <w:r w:rsidRPr="002D7C0D">
        <w:rPr>
          <w:b/>
          <w:bCs/>
          <w:sz w:val="40"/>
          <w:szCs w:val="40"/>
          <w:lang w:val="en-GB"/>
        </w:rPr>
        <w:t xml:space="preserve">a PhD student </w:t>
      </w:r>
      <w:r w:rsidR="00D23902">
        <w:rPr>
          <w:b/>
          <w:bCs/>
          <w:sz w:val="40"/>
          <w:szCs w:val="40"/>
          <w:lang w:val="en-GB"/>
        </w:rPr>
        <w:t xml:space="preserve">in </w:t>
      </w:r>
      <w:r w:rsidR="005034CD" w:rsidRPr="002D7C0D">
        <w:rPr>
          <w:b/>
          <w:bCs/>
          <w:sz w:val="40"/>
          <w:szCs w:val="40"/>
          <w:lang w:val="en-GB"/>
        </w:rPr>
        <w:t xml:space="preserve">Old Testament </w:t>
      </w:r>
    </w:p>
    <w:p w14:paraId="14A9CB77" w14:textId="77777777" w:rsidR="005034CD" w:rsidRPr="002D7C0D" w:rsidRDefault="005034CD" w:rsidP="00444A25">
      <w:pPr>
        <w:ind w:left="708"/>
        <w:rPr>
          <w:lang w:val="en-GB"/>
        </w:rPr>
      </w:pPr>
    </w:p>
    <w:p w14:paraId="50EF41DC" w14:textId="77777777" w:rsidR="005034CD" w:rsidRPr="002D7C0D" w:rsidRDefault="005034CD" w:rsidP="00444A25">
      <w:pPr>
        <w:ind w:left="708"/>
        <w:rPr>
          <w:lang w:val="en-GB"/>
        </w:rPr>
      </w:pPr>
      <w:r w:rsidRPr="002D7C0D">
        <w:rPr>
          <w:lang w:val="en-GB"/>
        </w:rPr>
        <w:t xml:space="preserve">and </w:t>
      </w:r>
    </w:p>
    <w:p w14:paraId="05BE8684" w14:textId="77777777" w:rsidR="005034CD" w:rsidRPr="002D7C0D" w:rsidRDefault="005034CD" w:rsidP="00444A25">
      <w:pPr>
        <w:ind w:left="708"/>
        <w:rPr>
          <w:lang w:val="en-GB"/>
        </w:rPr>
      </w:pPr>
    </w:p>
    <w:p w14:paraId="793B3783" w14:textId="46E43B30" w:rsidR="005034CD" w:rsidRPr="002D7C0D" w:rsidRDefault="005034CD" w:rsidP="00444A25">
      <w:pPr>
        <w:ind w:left="708"/>
        <w:rPr>
          <w:b/>
          <w:bCs/>
          <w:sz w:val="40"/>
          <w:szCs w:val="40"/>
          <w:lang w:val="en-GB"/>
        </w:rPr>
      </w:pPr>
      <w:r w:rsidRPr="002D7C0D">
        <w:rPr>
          <w:b/>
          <w:bCs/>
          <w:sz w:val="40"/>
          <w:szCs w:val="40"/>
          <w:lang w:val="en-GB"/>
        </w:rPr>
        <w:t xml:space="preserve">a PhD student </w:t>
      </w:r>
      <w:r w:rsidR="00D23902">
        <w:rPr>
          <w:b/>
          <w:bCs/>
          <w:sz w:val="40"/>
          <w:szCs w:val="40"/>
          <w:lang w:val="en-GB"/>
        </w:rPr>
        <w:t xml:space="preserve">in </w:t>
      </w:r>
      <w:r w:rsidRPr="002D7C0D">
        <w:rPr>
          <w:b/>
          <w:bCs/>
          <w:sz w:val="40"/>
          <w:szCs w:val="40"/>
          <w:lang w:val="en-GB"/>
        </w:rPr>
        <w:t xml:space="preserve">Systematic Theology </w:t>
      </w:r>
    </w:p>
    <w:p w14:paraId="6FCD9A51" w14:textId="77777777" w:rsidR="005034CD" w:rsidRPr="002D7C0D" w:rsidRDefault="005034CD" w:rsidP="005034CD">
      <w:pPr>
        <w:rPr>
          <w:lang w:val="en-GB"/>
        </w:rPr>
      </w:pPr>
    </w:p>
    <w:p w14:paraId="3DA60DD6" w14:textId="77777777" w:rsidR="005034CD" w:rsidRPr="002D7C0D" w:rsidRDefault="005034CD" w:rsidP="005034CD">
      <w:pPr>
        <w:rPr>
          <w:lang w:val="en-GB"/>
        </w:rPr>
      </w:pPr>
    </w:p>
    <w:p w14:paraId="266DA0B0" w14:textId="2224C0EC" w:rsidR="005034CD" w:rsidRPr="002D7C0D" w:rsidRDefault="00444A25" w:rsidP="005034CD">
      <w:pPr>
        <w:rPr>
          <w:b/>
          <w:bCs/>
          <w:lang w:val="en-GB"/>
        </w:rPr>
      </w:pPr>
      <w:r w:rsidRPr="002D7C0D">
        <w:rPr>
          <w:b/>
          <w:bCs/>
          <w:lang w:val="en-GB"/>
        </w:rPr>
        <w:t>Join</w:t>
      </w:r>
      <w:ins w:id="8" w:author="Burger, J.M. (Hans)" w:date="2024-04-02T09:35:00Z">
        <w:r w:rsidR="009924C5">
          <w:rPr>
            <w:b/>
            <w:bCs/>
            <w:lang w:val="en-GB"/>
          </w:rPr>
          <w:t>t</w:t>
        </w:r>
      </w:ins>
      <w:del w:id="9" w:author="Burger, J.M. (Hans)" w:date="2024-04-02T09:35:00Z">
        <w:r w:rsidRPr="002D7C0D" w:rsidDel="009924C5">
          <w:rPr>
            <w:b/>
            <w:bCs/>
            <w:lang w:val="en-GB"/>
          </w:rPr>
          <w:delText>ed</w:delText>
        </w:r>
      </w:del>
      <w:r w:rsidRPr="002D7C0D">
        <w:rPr>
          <w:b/>
          <w:bCs/>
          <w:lang w:val="en-GB"/>
        </w:rPr>
        <w:t xml:space="preserve"> </w:t>
      </w:r>
      <w:r w:rsidR="005034CD" w:rsidRPr="002D7C0D">
        <w:rPr>
          <w:b/>
          <w:bCs/>
          <w:lang w:val="en-GB"/>
        </w:rPr>
        <w:t xml:space="preserve">project </w:t>
      </w:r>
      <w:r w:rsidR="009937AA">
        <w:rPr>
          <w:b/>
          <w:bCs/>
          <w:lang w:val="en-GB"/>
        </w:rPr>
        <w:t>‘</w:t>
      </w:r>
      <w:r w:rsidR="005034CD" w:rsidRPr="002D7C0D">
        <w:rPr>
          <w:b/>
          <w:bCs/>
          <w:lang w:val="en-GB"/>
        </w:rPr>
        <w:t>God's vulnerability?</w:t>
      </w:r>
      <w:r w:rsidR="00B50AE6">
        <w:rPr>
          <w:b/>
          <w:bCs/>
          <w:lang w:val="en-GB"/>
        </w:rPr>
        <w:t>’</w:t>
      </w:r>
    </w:p>
    <w:p w14:paraId="56BA4086" w14:textId="77777777" w:rsidR="005034CD" w:rsidRPr="002D7C0D" w:rsidRDefault="005034CD" w:rsidP="005034CD">
      <w:pPr>
        <w:rPr>
          <w:lang w:val="en-GB"/>
        </w:rPr>
      </w:pPr>
    </w:p>
    <w:p w14:paraId="424A448C" w14:textId="77777777" w:rsidR="005034CD" w:rsidRPr="002D7C0D" w:rsidRDefault="005034CD" w:rsidP="005034CD">
      <w:pPr>
        <w:rPr>
          <w:i/>
          <w:iCs/>
          <w:lang w:val="en-GB"/>
        </w:rPr>
      </w:pPr>
      <w:r w:rsidRPr="002D7C0D">
        <w:rPr>
          <w:i/>
          <w:iCs/>
          <w:lang w:val="en-GB"/>
        </w:rPr>
        <w:t xml:space="preserve">Theme and central question </w:t>
      </w:r>
    </w:p>
    <w:p w14:paraId="36348FF8" w14:textId="45E0CAD3" w:rsidR="005034CD" w:rsidRPr="002D7C0D" w:rsidRDefault="005034CD" w:rsidP="000734CD">
      <w:pPr>
        <w:rPr>
          <w:lang w:val="en-GB"/>
        </w:rPr>
      </w:pPr>
      <w:r w:rsidRPr="002D7C0D">
        <w:rPr>
          <w:lang w:val="en-GB"/>
        </w:rPr>
        <w:t xml:space="preserve">In this </w:t>
      </w:r>
      <w:r w:rsidR="00444A25" w:rsidRPr="002D7C0D">
        <w:rPr>
          <w:lang w:val="en-GB"/>
        </w:rPr>
        <w:t>join</w:t>
      </w:r>
      <w:ins w:id="10" w:author="Burger, J.M. (Hans)" w:date="2024-04-02T09:35:00Z">
        <w:r w:rsidR="009924C5">
          <w:rPr>
            <w:lang w:val="en-GB"/>
          </w:rPr>
          <w:t>t</w:t>
        </w:r>
      </w:ins>
      <w:del w:id="11" w:author="Burger, J.M. (Hans)" w:date="2024-04-02T09:35:00Z">
        <w:r w:rsidR="00444A25" w:rsidRPr="002D7C0D" w:rsidDel="009924C5">
          <w:rPr>
            <w:lang w:val="en-GB"/>
          </w:rPr>
          <w:delText>ed</w:delText>
        </w:r>
      </w:del>
      <w:r w:rsidR="00444A25" w:rsidRPr="002D7C0D">
        <w:rPr>
          <w:lang w:val="en-GB"/>
        </w:rPr>
        <w:t xml:space="preserve"> </w:t>
      </w:r>
      <w:r w:rsidRPr="002D7C0D">
        <w:rPr>
          <w:lang w:val="en-GB"/>
        </w:rPr>
        <w:t xml:space="preserve">project, we focus the questions from </w:t>
      </w:r>
      <w:r w:rsidR="009937AA">
        <w:rPr>
          <w:lang w:val="en-GB"/>
        </w:rPr>
        <w:t>‘</w:t>
      </w:r>
      <w:del w:id="12" w:author="Burger, J.M. (Hans)" w:date="2024-04-02T09:35:00Z">
        <w:r w:rsidRPr="002D7C0D" w:rsidDel="00C51385">
          <w:rPr>
            <w:lang w:val="en-GB"/>
          </w:rPr>
          <w:delText>c</w:delText>
        </w:r>
      </w:del>
      <w:ins w:id="13" w:author="Burger, J.M. (Hans)" w:date="2024-04-02T09:35:00Z">
        <w:r w:rsidR="00C51385">
          <w:rPr>
            <w:lang w:val="en-GB"/>
          </w:rPr>
          <w:t>C</w:t>
        </w:r>
      </w:ins>
      <w:r w:rsidRPr="002D7C0D">
        <w:rPr>
          <w:lang w:val="en-GB"/>
        </w:rPr>
        <w:t xml:space="preserve">rucial </w:t>
      </w:r>
      <w:del w:id="14" w:author="Burger, J.M. (Hans)" w:date="2024-04-02T09:35:00Z">
        <w:r w:rsidRPr="002D7C0D" w:rsidDel="00C51385">
          <w:rPr>
            <w:lang w:val="en-GB"/>
          </w:rPr>
          <w:delText>c</w:delText>
        </w:r>
      </w:del>
      <w:ins w:id="15" w:author="Burger, J.M. (Hans)" w:date="2024-04-02T09:35:00Z">
        <w:r w:rsidR="00C51385">
          <w:rPr>
            <w:lang w:val="en-GB"/>
          </w:rPr>
          <w:t>C</w:t>
        </w:r>
      </w:ins>
      <w:r w:rsidRPr="002D7C0D">
        <w:rPr>
          <w:lang w:val="en-GB"/>
        </w:rPr>
        <w:t>ommitment</w:t>
      </w:r>
      <w:r w:rsidR="009937AA">
        <w:rPr>
          <w:lang w:val="en-GB"/>
        </w:rPr>
        <w:t>’</w:t>
      </w:r>
      <w:r w:rsidRPr="002D7C0D">
        <w:rPr>
          <w:lang w:val="en-GB"/>
        </w:rPr>
        <w:t xml:space="preserve"> (partly in light of previous BEST research and the TUU theme of </w:t>
      </w:r>
      <w:r w:rsidR="009937AA">
        <w:rPr>
          <w:lang w:val="en-GB"/>
        </w:rPr>
        <w:t>‘</w:t>
      </w:r>
      <w:r w:rsidRPr="002D7C0D">
        <w:rPr>
          <w:lang w:val="en-GB"/>
        </w:rPr>
        <w:t>vulnerability and hope</w:t>
      </w:r>
      <w:r w:rsidR="009937AA">
        <w:rPr>
          <w:lang w:val="en-GB"/>
        </w:rPr>
        <w:t>’</w:t>
      </w:r>
      <w:r w:rsidRPr="002D7C0D">
        <w:rPr>
          <w:lang w:val="en-GB"/>
        </w:rPr>
        <w:t xml:space="preserve">) on the </w:t>
      </w:r>
      <w:r w:rsidR="00444A25" w:rsidRPr="002D7C0D">
        <w:rPr>
          <w:lang w:val="en-GB"/>
        </w:rPr>
        <w:t xml:space="preserve">doctrine </w:t>
      </w:r>
      <w:r w:rsidRPr="002D7C0D">
        <w:rPr>
          <w:lang w:val="en-GB"/>
        </w:rPr>
        <w:t xml:space="preserve">of God, </w:t>
      </w:r>
      <w:r w:rsidR="00B50AE6">
        <w:rPr>
          <w:lang w:val="en-GB"/>
        </w:rPr>
        <w:t xml:space="preserve">in particular </w:t>
      </w:r>
      <w:r w:rsidRPr="002D7C0D">
        <w:rPr>
          <w:lang w:val="en-GB"/>
        </w:rPr>
        <w:t xml:space="preserve">on God's vulnerability. Does God's commitment to his creation, to </w:t>
      </w:r>
      <w:r w:rsidR="00B50AE6">
        <w:rPr>
          <w:lang w:val="en-GB"/>
        </w:rPr>
        <w:t xml:space="preserve">human beings </w:t>
      </w:r>
      <w:r w:rsidRPr="002D7C0D">
        <w:rPr>
          <w:lang w:val="en-GB"/>
        </w:rPr>
        <w:t xml:space="preserve">and to his people Israel make him vulnerable, and what does it mean to talk about God's vulnerability? The theme of vulnerability plays no role in the theological tradition but is highly valued in our </w:t>
      </w:r>
      <w:r w:rsidR="000734CD">
        <w:rPr>
          <w:lang w:val="en-GB"/>
        </w:rPr>
        <w:t>present</w:t>
      </w:r>
      <w:r w:rsidR="000734CD" w:rsidRPr="002D7C0D">
        <w:rPr>
          <w:lang w:val="en-GB"/>
        </w:rPr>
        <w:t xml:space="preserve"> </w:t>
      </w:r>
      <w:r w:rsidRPr="002D7C0D">
        <w:rPr>
          <w:lang w:val="en-GB"/>
        </w:rPr>
        <w:t xml:space="preserve">context. </w:t>
      </w:r>
      <w:r w:rsidR="00B50AE6">
        <w:rPr>
          <w:lang w:val="en-GB"/>
        </w:rPr>
        <w:t xml:space="preserve">This </w:t>
      </w:r>
      <w:r w:rsidR="000734CD">
        <w:rPr>
          <w:lang w:val="en-GB"/>
        </w:rPr>
        <w:t xml:space="preserve">new </w:t>
      </w:r>
      <w:r w:rsidRPr="002D7C0D">
        <w:rPr>
          <w:lang w:val="en-GB"/>
        </w:rPr>
        <w:t>theme resonate</w:t>
      </w:r>
      <w:r w:rsidR="00B50AE6">
        <w:rPr>
          <w:lang w:val="en-GB"/>
        </w:rPr>
        <w:t>s</w:t>
      </w:r>
      <w:r w:rsidRPr="002D7C0D">
        <w:rPr>
          <w:lang w:val="en-GB"/>
        </w:rPr>
        <w:t xml:space="preserve"> with all kinds of texts and topics from the Bible and </w:t>
      </w:r>
      <w:r w:rsidR="002D7C0D">
        <w:rPr>
          <w:lang w:val="en-GB"/>
        </w:rPr>
        <w:t xml:space="preserve">the </w:t>
      </w:r>
      <w:r w:rsidRPr="002D7C0D">
        <w:rPr>
          <w:lang w:val="en-GB"/>
        </w:rPr>
        <w:t>tradition</w:t>
      </w:r>
      <w:r w:rsidR="009937AA">
        <w:rPr>
          <w:lang w:val="en-GB"/>
        </w:rPr>
        <w:t>,</w:t>
      </w:r>
      <w:r w:rsidRPr="002D7C0D">
        <w:rPr>
          <w:lang w:val="en-GB"/>
        </w:rPr>
        <w:t xml:space="preserve"> and calls for new </w:t>
      </w:r>
      <w:r w:rsidR="00444A25" w:rsidRPr="002D7C0D">
        <w:rPr>
          <w:lang w:val="en-GB"/>
        </w:rPr>
        <w:t>reflection o</w:t>
      </w:r>
      <w:r w:rsidR="00B50AE6">
        <w:rPr>
          <w:lang w:val="en-GB"/>
        </w:rPr>
        <w:t>f</w:t>
      </w:r>
      <w:r w:rsidR="00444A25" w:rsidRPr="002D7C0D">
        <w:rPr>
          <w:lang w:val="en-GB"/>
        </w:rPr>
        <w:t xml:space="preserve"> </w:t>
      </w:r>
      <w:r w:rsidRPr="002D7C0D">
        <w:rPr>
          <w:lang w:val="en-GB"/>
        </w:rPr>
        <w:t xml:space="preserve">old questions. </w:t>
      </w:r>
      <w:r w:rsidR="00B50AE6">
        <w:rPr>
          <w:lang w:val="en-GB"/>
        </w:rPr>
        <w:t xml:space="preserve">We understand </w:t>
      </w:r>
      <w:r w:rsidRPr="002D7C0D">
        <w:rPr>
          <w:lang w:val="en-GB"/>
        </w:rPr>
        <w:t>vulnerability (in a general sense)</w:t>
      </w:r>
      <w:r w:rsidR="00B50AE6">
        <w:rPr>
          <w:lang w:val="en-GB"/>
        </w:rPr>
        <w:t xml:space="preserve"> as </w:t>
      </w:r>
      <w:r w:rsidRPr="002D7C0D">
        <w:rPr>
          <w:lang w:val="en-GB"/>
        </w:rPr>
        <w:t xml:space="preserve">the possibility and reality that someone is affected in a negative sense (e.g. in honour, reputation, opportunities, existence). The central question </w:t>
      </w:r>
      <w:del w:id="16" w:author="Burger, J.M. (Hans)" w:date="2024-04-02T09:36:00Z">
        <w:r w:rsidRPr="002D7C0D" w:rsidDel="00593D88">
          <w:rPr>
            <w:lang w:val="en-GB"/>
          </w:rPr>
          <w:delText xml:space="preserve">to </w:delText>
        </w:r>
      </w:del>
      <w:r w:rsidRPr="002D7C0D">
        <w:rPr>
          <w:lang w:val="en-GB"/>
        </w:rPr>
        <w:t xml:space="preserve">which </w:t>
      </w:r>
      <w:del w:id="17" w:author="Burger, J.M. (Hans)" w:date="2024-04-02T09:36:00Z">
        <w:r w:rsidRPr="002D7C0D" w:rsidDel="000E1C7C">
          <w:rPr>
            <w:lang w:val="en-GB"/>
          </w:rPr>
          <w:delText xml:space="preserve">this double study </w:delText>
        </w:r>
        <w:r w:rsidR="00B50AE6" w:rsidDel="000E1C7C">
          <w:rPr>
            <w:lang w:val="en-GB"/>
          </w:rPr>
          <w:delText xml:space="preserve">aims to </w:delText>
        </w:r>
        <w:r w:rsidRPr="002D7C0D" w:rsidDel="000E1C7C">
          <w:rPr>
            <w:lang w:val="en-GB"/>
          </w:rPr>
          <w:delText xml:space="preserve">contribute is: </w:delText>
        </w:r>
      </w:del>
      <w:ins w:id="18" w:author="Burger, J.M. (Hans)" w:date="2024-04-02T09:36:00Z">
        <w:r w:rsidR="000E1C7C">
          <w:rPr>
            <w:lang w:val="en-GB"/>
          </w:rPr>
          <w:t xml:space="preserve">both studies </w:t>
        </w:r>
      </w:ins>
      <w:ins w:id="19" w:author="Burger, J.M. (Hans)" w:date="2024-04-02T09:37:00Z">
        <w:r w:rsidR="000E1C7C">
          <w:rPr>
            <w:lang w:val="en-GB"/>
          </w:rPr>
          <w:t>will aim to address</w:t>
        </w:r>
        <w:r w:rsidR="00963674">
          <w:rPr>
            <w:lang w:val="en-GB"/>
          </w:rPr>
          <w:t xml:space="preserve"> is:</w:t>
        </w:r>
      </w:ins>
    </w:p>
    <w:p w14:paraId="1983E028" w14:textId="77777777" w:rsidR="005034CD" w:rsidRPr="002D7C0D" w:rsidRDefault="005034CD" w:rsidP="000734CD">
      <w:pPr>
        <w:rPr>
          <w:lang w:val="en-GB"/>
        </w:rPr>
      </w:pPr>
    </w:p>
    <w:p w14:paraId="733B27CF" w14:textId="00D84D80" w:rsidR="005034CD" w:rsidRPr="002D7C0D" w:rsidRDefault="005034CD" w:rsidP="002D7C0D">
      <w:pPr>
        <w:ind w:left="708"/>
        <w:rPr>
          <w:lang w:val="en-GB"/>
        </w:rPr>
      </w:pPr>
      <w:r w:rsidRPr="002D7C0D">
        <w:rPr>
          <w:lang w:val="en-GB"/>
        </w:rPr>
        <w:t xml:space="preserve">In what way is it </w:t>
      </w:r>
      <w:r w:rsidR="000734CD">
        <w:rPr>
          <w:lang w:val="en-GB"/>
        </w:rPr>
        <w:t>s</w:t>
      </w:r>
      <w:r w:rsidR="000734CD" w:rsidRPr="000734CD">
        <w:rPr>
          <w:lang w:val="en-GB"/>
        </w:rPr>
        <w:t>ound from a biblical-theological perspective, meaningful from a systematic perspective, and hopeful in the present contex</w:t>
      </w:r>
      <w:r w:rsidR="000734CD">
        <w:rPr>
          <w:lang w:val="en-GB"/>
        </w:rPr>
        <w:t xml:space="preserve">t </w:t>
      </w:r>
      <w:r w:rsidRPr="002D7C0D">
        <w:rPr>
          <w:lang w:val="en-GB"/>
        </w:rPr>
        <w:t xml:space="preserve">to speak of </w:t>
      </w:r>
      <w:r w:rsidR="009937AA">
        <w:rPr>
          <w:lang w:val="en-GB"/>
        </w:rPr>
        <w:t>‘</w:t>
      </w:r>
      <w:r w:rsidRPr="002D7C0D">
        <w:rPr>
          <w:lang w:val="en-GB"/>
        </w:rPr>
        <w:t>God's vulnerability</w:t>
      </w:r>
      <w:r w:rsidR="009937AA">
        <w:rPr>
          <w:lang w:val="en-GB"/>
        </w:rPr>
        <w:t>’</w:t>
      </w:r>
      <w:r w:rsidRPr="002D7C0D">
        <w:rPr>
          <w:lang w:val="en-GB"/>
        </w:rPr>
        <w:t xml:space="preserve">? </w:t>
      </w:r>
    </w:p>
    <w:p w14:paraId="3F7322C4" w14:textId="77777777" w:rsidR="005034CD" w:rsidRPr="002D7C0D" w:rsidRDefault="005034CD" w:rsidP="005034CD">
      <w:pPr>
        <w:rPr>
          <w:lang w:val="en-GB"/>
        </w:rPr>
      </w:pPr>
    </w:p>
    <w:p w14:paraId="5C09EB2D" w14:textId="25420935" w:rsidR="005034CD" w:rsidRPr="002D7C0D" w:rsidRDefault="00E3738D" w:rsidP="005034CD">
      <w:pPr>
        <w:rPr>
          <w:lang w:val="en-GB"/>
        </w:rPr>
      </w:pPr>
      <w:r>
        <w:rPr>
          <w:lang w:val="en-GB"/>
        </w:rPr>
        <w:t>To answer t</w:t>
      </w:r>
      <w:r w:rsidR="005034CD" w:rsidRPr="002D7C0D">
        <w:rPr>
          <w:lang w:val="en-GB"/>
        </w:rPr>
        <w:t>his question</w:t>
      </w:r>
      <w:r>
        <w:rPr>
          <w:lang w:val="en-GB"/>
        </w:rPr>
        <w:t>,</w:t>
      </w:r>
      <w:r w:rsidR="005034CD" w:rsidRPr="002D7C0D">
        <w:rPr>
          <w:lang w:val="en-GB"/>
        </w:rPr>
        <w:t xml:space="preserve"> </w:t>
      </w:r>
      <w:r w:rsidR="00E539EB">
        <w:rPr>
          <w:lang w:val="en-GB"/>
        </w:rPr>
        <w:t xml:space="preserve">we can </w:t>
      </w:r>
      <w:r>
        <w:rPr>
          <w:lang w:val="en-GB"/>
        </w:rPr>
        <w:t xml:space="preserve">investigate </w:t>
      </w:r>
      <w:r w:rsidR="00E539EB">
        <w:rPr>
          <w:lang w:val="en-GB"/>
        </w:rPr>
        <w:t xml:space="preserve">biblical </w:t>
      </w:r>
      <w:r w:rsidR="005034CD" w:rsidRPr="002D7C0D">
        <w:rPr>
          <w:lang w:val="en-GB"/>
        </w:rPr>
        <w:t xml:space="preserve">passages in which God appears to be vulnerable, the </w:t>
      </w:r>
      <w:r>
        <w:rPr>
          <w:lang w:val="en-GB"/>
        </w:rPr>
        <w:t xml:space="preserve">doctrine </w:t>
      </w:r>
      <w:r w:rsidR="005034CD" w:rsidRPr="002D7C0D">
        <w:rPr>
          <w:lang w:val="en-GB"/>
        </w:rPr>
        <w:t>of God</w:t>
      </w:r>
      <w:r>
        <w:rPr>
          <w:lang w:val="en-GB"/>
        </w:rPr>
        <w:t>,</w:t>
      </w:r>
      <w:r w:rsidR="005034CD" w:rsidRPr="002D7C0D">
        <w:rPr>
          <w:lang w:val="en-GB"/>
        </w:rPr>
        <w:t xml:space="preserve"> and the divine nature of Jesus Christ. In the Bible, especially in the Old Testament, we </w:t>
      </w:r>
      <w:r w:rsidR="00E539EB">
        <w:rPr>
          <w:lang w:val="en-GB"/>
        </w:rPr>
        <w:t xml:space="preserve">encounter </w:t>
      </w:r>
      <w:r w:rsidR="005034CD" w:rsidRPr="002D7C0D">
        <w:rPr>
          <w:lang w:val="en-GB"/>
        </w:rPr>
        <w:t xml:space="preserve">passages in which God's commitment to Israel seems to make Him vulnerable. In the New Testament, we find passages on the incarnation of the Word to which the same applies. It is possible to exegete these texts from a presumed invulnerability of God and </w:t>
      </w:r>
      <w:r w:rsidR="00E539EB">
        <w:rPr>
          <w:lang w:val="en-GB"/>
        </w:rPr>
        <w:t xml:space="preserve">to </w:t>
      </w:r>
      <w:r w:rsidR="005034CD" w:rsidRPr="002D7C0D">
        <w:rPr>
          <w:lang w:val="en-GB"/>
        </w:rPr>
        <w:t xml:space="preserve">defend that </w:t>
      </w:r>
      <w:ins w:id="20" w:author="Burger, J.M. (Hans)" w:date="2024-04-02T09:37:00Z">
        <w:r w:rsidR="00356EB8">
          <w:rPr>
            <w:lang w:val="en-GB"/>
          </w:rPr>
          <w:t xml:space="preserve">the position </w:t>
        </w:r>
      </w:ins>
      <w:r w:rsidR="005034CD" w:rsidRPr="002D7C0D">
        <w:rPr>
          <w:lang w:val="en-GB"/>
        </w:rPr>
        <w:t xml:space="preserve">Jesus Christ did not suffer according to His divine nature. Conversely, it is possible to conclude from the suffering of Jesus Christ and from </w:t>
      </w:r>
      <w:r w:rsidR="00E539EB">
        <w:rPr>
          <w:lang w:val="en-GB"/>
        </w:rPr>
        <w:t xml:space="preserve">biblical </w:t>
      </w:r>
      <w:r w:rsidR="005034CD" w:rsidRPr="002D7C0D">
        <w:rPr>
          <w:lang w:val="en-GB"/>
        </w:rPr>
        <w:t xml:space="preserve">passages that God must be vulnerable. Both </w:t>
      </w:r>
      <w:r w:rsidR="00E539EB">
        <w:rPr>
          <w:lang w:val="en-GB"/>
        </w:rPr>
        <w:t xml:space="preserve">options </w:t>
      </w:r>
      <w:r w:rsidR="005034CD" w:rsidRPr="002D7C0D">
        <w:rPr>
          <w:lang w:val="en-GB"/>
        </w:rPr>
        <w:t xml:space="preserve">have </w:t>
      </w:r>
      <w:r w:rsidR="00E539EB">
        <w:rPr>
          <w:lang w:val="en-GB"/>
        </w:rPr>
        <w:t>been defended</w:t>
      </w:r>
      <w:r w:rsidR="005034CD" w:rsidRPr="002D7C0D">
        <w:rPr>
          <w:lang w:val="en-GB"/>
        </w:rPr>
        <w:t xml:space="preserve">, </w:t>
      </w:r>
      <w:r w:rsidR="00E539EB">
        <w:rPr>
          <w:lang w:val="en-GB"/>
        </w:rPr>
        <w:t xml:space="preserve">and </w:t>
      </w:r>
      <w:r w:rsidR="005034CD" w:rsidRPr="002D7C0D">
        <w:rPr>
          <w:lang w:val="en-GB"/>
        </w:rPr>
        <w:t xml:space="preserve">the question is which of the two possibilities is most justified, meaningful, and hopeful. </w:t>
      </w:r>
    </w:p>
    <w:p w14:paraId="038FF5C4" w14:textId="0A71C8A1" w:rsidR="005034CD" w:rsidRPr="002D7C0D" w:rsidRDefault="005034CD" w:rsidP="005034CD">
      <w:pPr>
        <w:rPr>
          <w:lang w:val="en-GB"/>
        </w:rPr>
      </w:pPr>
      <w:r w:rsidRPr="002D7C0D">
        <w:rPr>
          <w:lang w:val="en-GB"/>
        </w:rPr>
        <w:tab/>
        <w:t xml:space="preserve">In this research project, </w:t>
      </w:r>
      <w:r w:rsidR="00E3738D">
        <w:rPr>
          <w:lang w:val="en-GB"/>
        </w:rPr>
        <w:t>PhD</w:t>
      </w:r>
      <w:del w:id="21" w:author="Burger, J.M. (Hans)" w:date="2024-04-02T09:37:00Z">
        <w:r w:rsidR="00E3738D" w:rsidDel="00E35A0F">
          <w:rPr>
            <w:lang w:val="en-GB"/>
          </w:rPr>
          <w:delText>-</w:delText>
        </w:r>
      </w:del>
      <w:ins w:id="22" w:author="Burger, J.M. (Hans)" w:date="2024-04-02T09:37:00Z">
        <w:r w:rsidR="00E35A0F">
          <w:rPr>
            <w:lang w:val="en-GB"/>
          </w:rPr>
          <w:t xml:space="preserve"> </w:t>
        </w:r>
      </w:ins>
      <w:r w:rsidR="00E3738D">
        <w:rPr>
          <w:lang w:val="en-GB"/>
        </w:rPr>
        <w:t xml:space="preserve">students in </w:t>
      </w:r>
      <w:r w:rsidRPr="002D7C0D">
        <w:rPr>
          <w:lang w:val="en-GB"/>
        </w:rPr>
        <w:t>OT</w:t>
      </w:r>
      <w:r w:rsidR="00E3738D">
        <w:rPr>
          <w:lang w:val="en-GB"/>
        </w:rPr>
        <w:t xml:space="preserve"> </w:t>
      </w:r>
      <w:r w:rsidRPr="002D7C0D">
        <w:rPr>
          <w:lang w:val="en-GB"/>
        </w:rPr>
        <w:t>and ST</w:t>
      </w:r>
      <w:r w:rsidR="00E3738D">
        <w:rPr>
          <w:lang w:val="en-GB"/>
        </w:rPr>
        <w:t xml:space="preserve"> </w:t>
      </w:r>
      <w:r w:rsidRPr="002D7C0D">
        <w:rPr>
          <w:lang w:val="en-GB"/>
        </w:rPr>
        <w:t xml:space="preserve">are working on the same question from different perspectives. </w:t>
      </w:r>
      <w:r w:rsidR="00E539EB">
        <w:rPr>
          <w:lang w:val="en-GB"/>
        </w:rPr>
        <w:t>T</w:t>
      </w:r>
      <w:r w:rsidRPr="002D7C0D">
        <w:rPr>
          <w:lang w:val="en-GB"/>
        </w:rPr>
        <w:t xml:space="preserve">he starting point </w:t>
      </w:r>
      <w:r w:rsidR="00E539EB">
        <w:rPr>
          <w:lang w:val="en-GB"/>
        </w:rPr>
        <w:t xml:space="preserve">for the OT student </w:t>
      </w:r>
      <w:r w:rsidRPr="002D7C0D">
        <w:rPr>
          <w:lang w:val="en-GB"/>
        </w:rPr>
        <w:t xml:space="preserve">is a </w:t>
      </w:r>
      <w:r w:rsidR="00E3738D">
        <w:rPr>
          <w:lang w:val="en-GB"/>
        </w:rPr>
        <w:t xml:space="preserve">selection </w:t>
      </w:r>
      <w:r w:rsidRPr="002D7C0D">
        <w:rPr>
          <w:lang w:val="en-GB"/>
        </w:rPr>
        <w:t xml:space="preserve">of passages that seem to involve God's vulnerability. </w:t>
      </w:r>
      <w:r w:rsidR="00E539EB">
        <w:rPr>
          <w:lang w:val="en-GB"/>
        </w:rPr>
        <w:t>T</w:t>
      </w:r>
      <w:r w:rsidRPr="002D7C0D">
        <w:rPr>
          <w:lang w:val="en-GB"/>
        </w:rPr>
        <w:t xml:space="preserve">he starting point </w:t>
      </w:r>
      <w:r w:rsidR="00E539EB">
        <w:rPr>
          <w:lang w:val="en-GB"/>
        </w:rPr>
        <w:t xml:space="preserve">of the ST student </w:t>
      </w:r>
      <w:r w:rsidRPr="002D7C0D">
        <w:rPr>
          <w:lang w:val="en-GB"/>
        </w:rPr>
        <w:t xml:space="preserve">is the question of what the suffering of Jesus Christ means for God's possible vulnerability. </w:t>
      </w:r>
    </w:p>
    <w:p w14:paraId="44D42091" w14:textId="77777777" w:rsidR="005034CD" w:rsidRPr="002D7C0D" w:rsidRDefault="005034CD" w:rsidP="005034CD">
      <w:pPr>
        <w:rPr>
          <w:lang w:val="en-GB"/>
        </w:rPr>
      </w:pPr>
    </w:p>
    <w:p w14:paraId="18F235A4" w14:textId="77777777" w:rsidR="005034CD" w:rsidRPr="00E3738D" w:rsidRDefault="005034CD" w:rsidP="005034CD">
      <w:pPr>
        <w:rPr>
          <w:i/>
          <w:iCs/>
          <w:lang w:val="en-GB"/>
        </w:rPr>
      </w:pPr>
      <w:r w:rsidRPr="00E3738D">
        <w:rPr>
          <w:i/>
          <w:iCs/>
          <w:lang w:val="en-GB"/>
        </w:rPr>
        <w:t xml:space="preserve">Old Testament </w:t>
      </w:r>
    </w:p>
    <w:p w14:paraId="3C2A9334" w14:textId="3DA1791C" w:rsidR="005034CD" w:rsidRPr="002D7C0D" w:rsidRDefault="005034CD" w:rsidP="00C568D6">
      <w:pPr>
        <w:rPr>
          <w:lang w:val="en-GB"/>
        </w:rPr>
      </w:pPr>
      <w:r w:rsidRPr="002D7C0D">
        <w:rPr>
          <w:lang w:val="en-GB"/>
        </w:rPr>
        <w:t xml:space="preserve">In Old Testament theology, God's </w:t>
      </w:r>
      <w:r w:rsidR="00A45DB7">
        <w:rPr>
          <w:lang w:val="en-GB"/>
        </w:rPr>
        <w:t>commitment</w:t>
      </w:r>
      <w:r w:rsidRPr="002D7C0D">
        <w:rPr>
          <w:lang w:val="en-GB"/>
        </w:rPr>
        <w:t xml:space="preserve"> </w:t>
      </w:r>
      <w:r w:rsidR="00E539EB">
        <w:rPr>
          <w:lang w:val="en-GB"/>
        </w:rPr>
        <w:t xml:space="preserve">is usually </w:t>
      </w:r>
      <w:r w:rsidRPr="002D7C0D">
        <w:rPr>
          <w:lang w:val="en-GB"/>
        </w:rPr>
        <w:t>elaborated with the notions of God's covenant with Israel, His faithfulness</w:t>
      </w:r>
      <w:r w:rsidR="00A45DB7">
        <w:rPr>
          <w:lang w:val="en-GB"/>
        </w:rPr>
        <w:t>,</w:t>
      </w:r>
      <w:r w:rsidRPr="002D7C0D">
        <w:rPr>
          <w:lang w:val="en-GB"/>
        </w:rPr>
        <w:t xml:space="preserve"> and His power</w:t>
      </w:r>
      <w:r w:rsidR="00A45DB7">
        <w:rPr>
          <w:lang w:val="en-GB"/>
        </w:rPr>
        <w:t xml:space="preserve"> that </w:t>
      </w:r>
      <w:r w:rsidRPr="002D7C0D">
        <w:rPr>
          <w:lang w:val="en-GB"/>
        </w:rPr>
        <w:t>He deploys for the benefit of the covenant partner and against enemies. The other side of th</w:t>
      </w:r>
      <w:r w:rsidR="00E539EB">
        <w:rPr>
          <w:lang w:val="en-GB"/>
        </w:rPr>
        <w:t>is</w:t>
      </w:r>
      <w:r w:rsidRPr="002D7C0D">
        <w:rPr>
          <w:lang w:val="en-GB"/>
        </w:rPr>
        <w:t xml:space="preserve"> devotion is that it seems to make God vulnerable. When the LORD</w:t>
      </w:r>
      <w:r w:rsidR="00E539EB">
        <w:rPr>
          <w:lang w:val="en-GB"/>
        </w:rPr>
        <w:t xml:space="preserve">’s name is joined </w:t>
      </w:r>
      <w:r w:rsidRPr="002D7C0D">
        <w:rPr>
          <w:lang w:val="en-GB"/>
        </w:rPr>
        <w:t xml:space="preserve">to Israel, it </w:t>
      </w:r>
      <w:r w:rsidR="00E539EB">
        <w:rPr>
          <w:lang w:val="en-GB"/>
        </w:rPr>
        <w:t xml:space="preserve">entails </w:t>
      </w:r>
      <w:r w:rsidRPr="002D7C0D">
        <w:rPr>
          <w:lang w:val="en-GB"/>
        </w:rPr>
        <w:t>risks and the</w:t>
      </w:r>
      <w:r w:rsidR="00E539EB">
        <w:rPr>
          <w:lang w:val="en-GB"/>
        </w:rPr>
        <w:t>se risks</w:t>
      </w:r>
      <w:r w:rsidRPr="002D7C0D">
        <w:rPr>
          <w:lang w:val="en-GB"/>
        </w:rPr>
        <w:t xml:space="preserve"> turn out to be not imaginary. The covenant people belong</w:t>
      </w:r>
      <w:r w:rsidR="00E539EB">
        <w:rPr>
          <w:lang w:val="en-GB"/>
        </w:rPr>
        <w:t>s</w:t>
      </w:r>
      <w:r w:rsidRPr="002D7C0D">
        <w:rPr>
          <w:lang w:val="en-GB"/>
        </w:rPr>
        <w:t xml:space="preserve"> to the LORD and proclaim</w:t>
      </w:r>
      <w:r w:rsidR="00E539EB">
        <w:rPr>
          <w:lang w:val="en-GB"/>
        </w:rPr>
        <w:t>s</w:t>
      </w:r>
      <w:r w:rsidRPr="002D7C0D">
        <w:rPr>
          <w:lang w:val="en-GB"/>
        </w:rPr>
        <w:t xml:space="preserve"> his praise, but it can also profane his name and hurt his love. The Old Testament describes how that indeed happens and what </w:t>
      </w:r>
      <w:r w:rsidR="00E539EB">
        <w:rPr>
          <w:lang w:val="en-GB"/>
        </w:rPr>
        <w:t xml:space="preserve">this </w:t>
      </w:r>
      <w:r w:rsidRPr="002D7C0D">
        <w:rPr>
          <w:lang w:val="en-GB"/>
        </w:rPr>
        <w:t>means, including for God himself. What happens</w:t>
      </w:r>
      <w:del w:id="23" w:author="Burger, J.M. (Hans)" w:date="2024-04-02T09:38:00Z">
        <w:r w:rsidR="00C568D6" w:rsidDel="00DB3E94">
          <w:rPr>
            <w:lang w:val="en-GB"/>
          </w:rPr>
          <w:delText>,</w:delText>
        </w:r>
      </w:del>
      <w:r w:rsidRPr="002D7C0D">
        <w:rPr>
          <w:lang w:val="en-GB"/>
        </w:rPr>
        <w:t xml:space="preserve"> when God is dishonoured and hurt, and </w:t>
      </w:r>
      <w:r w:rsidR="00C568D6">
        <w:rPr>
          <w:lang w:val="en-GB"/>
        </w:rPr>
        <w:t xml:space="preserve">when </w:t>
      </w:r>
      <w:r w:rsidRPr="002D7C0D">
        <w:rPr>
          <w:lang w:val="en-GB"/>
        </w:rPr>
        <w:t xml:space="preserve">He </w:t>
      </w:r>
      <w:r w:rsidR="00C568D6">
        <w:rPr>
          <w:lang w:val="en-GB"/>
        </w:rPr>
        <w:t xml:space="preserve">has </w:t>
      </w:r>
      <w:r w:rsidRPr="002D7C0D">
        <w:rPr>
          <w:lang w:val="en-GB"/>
        </w:rPr>
        <w:t xml:space="preserve">to punish Israel, but cannot </w:t>
      </w:r>
      <w:r w:rsidR="00C568D6">
        <w:rPr>
          <w:lang w:val="en-GB"/>
        </w:rPr>
        <w:t xml:space="preserve">do so </w:t>
      </w:r>
      <w:r w:rsidRPr="002D7C0D">
        <w:rPr>
          <w:lang w:val="en-GB"/>
        </w:rPr>
        <w:t xml:space="preserve">because of His own faithfulness, because of His reputation among the nations and </w:t>
      </w:r>
      <w:r w:rsidR="00E539EB">
        <w:rPr>
          <w:lang w:val="en-GB"/>
        </w:rPr>
        <w:t xml:space="preserve">the </w:t>
      </w:r>
      <w:r w:rsidRPr="002D7C0D">
        <w:rPr>
          <w:lang w:val="en-GB"/>
        </w:rPr>
        <w:t xml:space="preserve">gods, and because His own heart </w:t>
      </w:r>
      <w:r w:rsidR="00E539EB">
        <w:rPr>
          <w:lang w:val="en-GB"/>
        </w:rPr>
        <w:t xml:space="preserve">resists </w:t>
      </w:r>
      <w:r w:rsidRPr="002D7C0D">
        <w:rPr>
          <w:lang w:val="en-GB"/>
        </w:rPr>
        <w:t xml:space="preserve">it? There seems to be a tension between the LORD's sovereignty and His faithfulness, His commitment to His people and to creation. </w:t>
      </w:r>
      <w:r w:rsidR="00C568D6">
        <w:rPr>
          <w:lang w:val="en-GB"/>
        </w:rPr>
        <w:t>E</w:t>
      </w:r>
      <w:r w:rsidRPr="002D7C0D">
        <w:rPr>
          <w:lang w:val="en-GB"/>
        </w:rPr>
        <w:t xml:space="preserve">motional terms </w:t>
      </w:r>
      <w:r w:rsidR="00C568D6">
        <w:rPr>
          <w:lang w:val="en-GB"/>
        </w:rPr>
        <w:t xml:space="preserve">are used to describe how this </w:t>
      </w:r>
      <w:r w:rsidRPr="002D7C0D">
        <w:rPr>
          <w:lang w:val="en-GB"/>
        </w:rPr>
        <w:t>touche</w:t>
      </w:r>
      <w:r w:rsidR="00C568D6">
        <w:rPr>
          <w:lang w:val="en-GB"/>
        </w:rPr>
        <w:t xml:space="preserve">s God, </w:t>
      </w:r>
      <w:r w:rsidRPr="002D7C0D">
        <w:rPr>
          <w:lang w:val="en-GB"/>
        </w:rPr>
        <w:t xml:space="preserve">and there seems to be an inner struggle within God himself. </w:t>
      </w:r>
    </w:p>
    <w:p w14:paraId="485DFF71" w14:textId="6AC89D99" w:rsidR="005034CD" w:rsidRPr="002D7C0D" w:rsidRDefault="005034CD" w:rsidP="00C568D6">
      <w:pPr>
        <w:ind w:firstLine="708"/>
        <w:rPr>
          <w:lang w:val="en-GB"/>
        </w:rPr>
      </w:pPr>
      <w:r w:rsidRPr="002D7C0D">
        <w:rPr>
          <w:lang w:val="en-GB"/>
        </w:rPr>
        <w:t>T</w:t>
      </w:r>
      <w:ins w:id="24" w:author="Burger, J.M. (Hans)" w:date="2024-04-02T09:38:00Z">
        <w:r w:rsidR="00896FD9">
          <w:rPr>
            <w:lang w:val="en-GB"/>
          </w:rPr>
          <w:t xml:space="preserve">o date, </w:t>
        </w:r>
        <w:r w:rsidR="0040028A">
          <w:rPr>
            <w:lang w:val="en-GB"/>
          </w:rPr>
          <w:t>t</w:t>
        </w:r>
      </w:ins>
      <w:r w:rsidRPr="002D7C0D">
        <w:rPr>
          <w:lang w:val="en-GB"/>
        </w:rPr>
        <w:t>he vulnerability of God has not received much attention in Old Testament theology</w:t>
      </w:r>
      <w:del w:id="25" w:author="Burger, J.M. (Hans)" w:date="2024-04-02T09:38:00Z">
        <w:r w:rsidRPr="002D7C0D" w:rsidDel="007E7A38">
          <w:rPr>
            <w:lang w:val="en-GB"/>
          </w:rPr>
          <w:delText xml:space="preserve"> so far</w:delText>
        </w:r>
      </w:del>
      <w:r w:rsidRPr="002D7C0D">
        <w:rPr>
          <w:lang w:val="en-GB"/>
        </w:rPr>
        <w:t>. It is discussed, under the description of God's 'impotence', by W. Dietrich and Chr. Link, and by J. Jeremias, under the heading of God's self-limitation</w:t>
      </w:r>
      <w:del w:id="26" w:author="Burger, J.M. (Hans)" w:date="2024-04-02T09:38:00Z">
        <w:r w:rsidRPr="002D7C0D" w:rsidDel="003D5BBD">
          <w:rPr>
            <w:lang w:val="en-GB"/>
          </w:rPr>
          <w:delText>, though</w:delText>
        </w:r>
      </w:del>
      <w:r w:rsidRPr="002D7C0D">
        <w:rPr>
          <w:lang w:val="en-GB"/>
        </w:rPr>
        <w:t>.</w:t>
      </w:r>
      <w:r w:rsidR="00BB72E8">
        <w:rPr>
          <w:rStyle w:val="Voetnootmarkering"/>
          <w:lang w:val="en-GB"/>
        </w:rPr>
        <w:footnoteReference w:id="1"/>
      </w:r>
      <w:r w:rsidRPr="002D7C0D">
        <w:rPr>
          <w:lang w:val="en-GB"/>
        </w:rPr>
        <w:t xml:space="preserve"> </w:t>
      </w:r>
      <w:del w:id="27" w:author="Burger, J.M. (Hans)" w:date="2024-04-02T09:38:00Z">
        <w:r w:rsidRPr="002D7C0D" w:rsidDel="00D3372A">
          <w:rPr>
            <w:lang w:val="en-GB"/>
          </w:rPr>
          <w:delText>T</w:delText>
        </w:r>
      </w:del>
      <w:ins w:id="28" w:author="Burger, J.M. (Hans)" w:date="2024-04-02T09:38:00Z">
        <w:r w:rsidR="00D3372A">
          <w:rPr>
            <w:lang w:val="en-GB"/>
          </w:rPr>
          <w:t>in addition, t</w:t>
        </w:r>
      </w:ins>
      <w:r w:rsidRPr="002D7C0D">
        <w:rPr>
          <w:lang w:val="en-GB"/>
        </w:rPr>
        <w:t>he tension in God between sovereignty and loyalty is clearly a theme in Walter Brueggemann's theology.</w:t>
      </w:r>
    </w:p>
    <w:p w14:paraId="2D5445F7" w14:textId="78E02F52" w:rsidR="005034CD" w:rsidRPr="002D7C0D" w:rsidRDefault="005034CD" w:rsidP="005034CD">
      <w:pPr>
        <w:rPr>
          <w:lang w:val="en-GB"/>
        </w:rPr>
      </w:pPr>
      <w:r w:rsidRPr="002D7C0D">
        <w:rPr>
          <w:lang w:val="en-GB"/>
        </w:rPr>
        <w:tab/>
        <w:t xml:space="preserve">The OT project explores how primarily in the Old (and possibly New) Testament God's commitment leads to vulnerability and inner struggle in God himself. The intention is to develop this theme through an exegetical and theological in-depth examination of some key passages. These might include Exodus 32-34 (where the LORD makes his name known and that name is at stake), Deuteronomy 32 (where the LORD, in his response to Israel's apostasy, reckons with his reputation among the other nations and their gods) and Hosea 11 (where God's own heart </w:t>
      </w:r>
      <w:r w:rsidR="00E539EB">
        <w:rPr>
          <w:lang w:val="en-GB"/>
        </w:rPr>
        <w:t xml:space="preserve">recoils within him </w:t>
      </w:r>
      <w:r w:rsidRPr="002D7C0D">
        <w:rPr>
          <w:lang w:val="en-GB"/>
        </w:rPr>
        <w:t>when he should punish his people).</w:t>
      </w:r>
    </w:p>
    <w:p w14:paraId="150CCFED" w14:textId="1C3C3587" w:rsidR="005034CD" w:rsidRPr="002D7C0D" w:rsidRDefault="005034CD" w:rsidP="00C568D6">
      <w:pPr>
        <w:ind w:firstLine="708"/>
        <w:rPr>
          <w:lang w:val="en-GB"/>
        </w:rPr>
      </w:pPr>
      <w:r w:rsidRPr="002D7C0D">
        <w:rPr>
          <w:lang w:val="en-GB"/>
        </w:rPr>
        <w:t xml:space="preserve">This project thus focuses on the theological theme of God's vulnerability, in the context of His commitment to creation and to His people. Related themes are God's repentance, envy and patience, and God's suffering </w:t>
      </w:r>
      <w:del w:id="29" w:author="Burger, J.M. (Hans)" w:date="2024-04-02T09:39:00Z">
        <w:r w:rsidR="00E539EB" w:rsidDel="00246518">
          <w:rPr>
            <w:lang w:val="en-GB"/>
          </w:rPr>
          <w:delText xml:space="preserve">from </w:delText>
        </w:r>
      </w:del>
      <w:ins w:id="30" w:author="Burger, J.M. (Hans)" w:date="2024-04-02T09:39:00Z">
        <w:r w:rsidR="00246518">
          <w:rPr>
            <w:lang w:val="en-GB"/>
          </w:rPr>
          <w:t>on account of</w:t>
        </w:r>
        <w:r w:rsidR="00246518">
          <w:rPr>
            <w:lang w:val="en-GB"/>
          </w:rPr>
          <w:t xml:space="preserve"> </w:t>
        </w:r>
      </w:ins>
      <w:r w:rsidRPr="002D7C0D">
        <w:rPr>
          <w:lang w:val="en-GB"/>
        </w:rPr>
        <w:t xml:space="preserve">his people. These themes can be included in the study, as well as a comparison with </w:t>
      </w:r>
      <w:r w:rsidR="00C568D6">
        <w:rPr>
          <w:lang w:val="en-GB"/>
        </w:rPr>
        <w:t xml:space="preserve">similar </w:t>
      </w:r>
      <w:r w:rsidRPr="002D7C0D">
        <w:rPr>
          <w:lang w:val="en-GB"/>
        </w:rPr>
        <w:t xml:space="preserve">themes elsewhere in the ancient Near East. </w:t>
      </w:r>
    </w:p>
    <w:p w14:paraId="27917D9B" w14:textId="2C9DCF96" w:rsidR="005034CD" w:rsidRPr="002D7C0D" w:rsidRDefault="005034CD" w:rsidP="00C568D6">
      <w:pPr>
        <w:ind w:firstLine="708"/>
        <w:rPr>
          <w:lang w:val="en-GB"/>
        </w:rPr>
      </w:pPr>
      <w:r w:rsidRPr="002D7C0D">
        <w:rPr>
          <w:lang w:val="en-GB"/>
        </w:rPr>
        <w:lastRenderedPageBreak/>
        <w:t xml:space="preserve">Depending on the candidate's interest and qualifications, there is room to include (passages from) the New Testament in the study as well and thus conduct a more </w:t>
      </w:r>
      <w:ins w:id="31" w:author="Burger, J.M. (Hans)" w:date="2024-04-02T09:39:00Z">
        <w:r w:rsidR="00446AD5">
          <w:rPr>
            <w:lang w:val="en-GB"/>
          </w:rPr>
          <w:t xml:space="preserve">holistic </w:t>
        </w:r>
      </w:ins>
      <w:r w:rsidRPr="002D7C0D">
        <w:rPr>
          <w:lang w:val="en-GB"/>
        </w:rPr>
        <w:t>biblical-theological study.</w:t>
      </w:r>
      <w:r w:rsidRPr="002D7C0D">
        <w:rPr>
          <w:lang w:val="en-GB"/>
        </w:rPr>
        <w:tab/>
      </w:r>
    </w:p>
    <w:p w14:paraId="28EA7828" w14:textId="0176392B" w:rsidR="005034CD" w:rsidRPr="002D7C0D" w:rsidRDefault="005034CD" w:rsidP="00972DE9">
      <w:pPr>
        <w:ind w:firstLine="708"/>
        <w:rPr>
          <w:lang w:val="en-GB"/>
        </w:rPr>
      </w:pPr>
      <w:r w:rsidRPr="002D7C0D">
        <w:rPr>
          <w:lang w:val="en-GB"/>
        </w:rPr>
        <w:t>In the OT project, the primary focus is on God's vulnerability in the Old Testament. At the same time, it is important for the researcher to be aware of the relationship between biblical scholarship and systematic theology.</w:t>
      </w:r>
      <w:r w:rsidR="00972DE9">
        <w:rPr>
          <w:lang w:val="en-GB"/>
        </w:rPr>
        <w:t xml:space="preserve"> T</w:t>
      </w:r>
      <w:r w:rsidRPr="002D7C0D">
        <w:rPr>
          <w:lang w:val="en-GB"/>
        </w:rPr>
        <w:t xml:space="preserve">he conversation between these disciplines and collaboration with the ST researcher is an </w:t>
      </w:r>
      <w:r w:rsidR="00373970">
        <w:rPr>
          <w:lang w:val="en-GB"/>
        </w:rPr>
        <w:t>important</w:t>
      </w:r>
      <w:r w:rsidR="00373970" w:rsidRPr="002D7C0D">
        <w:rPr>
          <w:lang w:val="en-GB"/>
        </w:rPr>
        <w:t xml:space="preserve"> </w:t>
      </w:r>
      <w:r w:rsidRPr="002D7C0D">
        <w:rPr>
          <w:lang w:val="en-GB"/>
        </w:rPr>
        <w:t xml:space="preserve">part of this project. </w:t>
      </w:r>
    </w:p>
    <w:p w14:paraId="4610516D" w14:textId="77777777" w:rsidR="005034CD" w:rsidRPr="002D7C0D" w:rsidRDefault="005034CD" w:rsidP="005034CD">
      <w:pPr>
        <w:rPr>
          <w:lang w:val="en-GB"/>
        </w:rPr>
      </w:pPr>
    </w:p>
    <w:p w14:paraId="7B109398" w14:textId="77777777" w:rsidR="005034CD" w:rsidRPr="00972DE9" w:rsidRDefault="005034CD" w:rsidP="005034CD">
      <w:pPr>
        <w:rPr>
          <w:i/>
          <w:iCs/>
          <w:lang w:val="en-GB"/>
        </w:rPr>
      </w:pPr>
      <w:r w:rsidRPr="00972DE9">
        <w:rPr>
          <w:i/>
          <w:iCs/>
          <w:lang w:val="en-GB"/>
        </w:rPr>
        <w:t>Systematic theology</w:t>
      </w:r>
    </w:p>
    <w:p w14:paraId="45FB159F" w14:textId="4B277634" w:rsidR="005034CD" w:rsidRPr="002D7C0D" w:rsidRDefault="005034CD" w:rsidP="005034CD">
      <w:pPr>
        <w:rPr>
          <w:lang w:val="en-GB"/>
        </w:rPr>
      </w:pPr>
      <w:r w:rsidRPr="002D7C0D">
        <w:rPr>
          <w:lang w:val="en-GB"/>
        </w:rPr>
        <w:t>Whereas in classical theology</w:t>
      </w:r>
      <w:del w:id="32" w:author="Burger, J.M. (Hans)" w:date="2024-04-02T09:39:00Z">
        <w:r w:rsidR="00BB72E8" w:rsidDel="00F20E21">
          <w:rPr>
            <w:lang w:val="en-GB"/>
          </w:rPr>
          <w:delText>,</w:delText>
        </w:r>
      </w:del>
      <w:r w:rsidRPr="002D7C0D">
        <w:rPr>
          <w:lang w:val="en-GB"/>
        </w:rPr>
        <w:t xml:space="preserve"> no room </w:t>
      </w:r>
      <w:r w:rsidR="00BB72E8">
        <w:rPr>
          <w:lang w:val="en-GB"/>
        </w:rPr>
        <w:t xml:space="preserve">existed </w:t>
      </w:r>
      <w:r w:rsidRPr="002D7C0D">
        <w:rPr>
          <w:lang w:val="en-GB"/>
        </w:rPr>
        <w:t xml:space="preserve">to talk about God's vulnerability, this has changed in the twentieth century. Around the defining attributes of classical </w:t>
      </w:r>
      <w:r w:rsidR="00BB72E8">
        <w:rPr>
          <w:lang w:val="en-GB"/>
        </w:rPr>
        <w:t xml:space="preserve">doctrine </w:t>
      </w:r>
      <w:r w:rsidRPr="002D7C0D">
        <w:rPr>
          <w:lang w:val="en-GB"/>
        </w:rPr>
        <w:t>of God (</w:t>
      </w:r>
      <w:proofErr w:type="spellStart"/>
      <w:r w:rsidRPr="00BB72E8">
        <w:rPr>
          <w:i/>
          <w:iCs/>
          <w:lang w:val="en-GB"/>
        </w:rPr>
        <w:t>impassibilitas</w:t>
      </w:r>
      <w:proofErr w:type="spellEnd"/>
      <w:r w:rsidRPr="00BB72E8">
        <w:rPr>
          <w:i/>
          <w:iCs/>
          <w:lang w:val="en-GB"/>
        </w:rPr>
        <w:t xml:space="preserve">, </w:t>
      </w:r>
      <w:proofErr w:type="spellStart"/>
      <w:r w:rsidRPr="00BB72E8">
        <w:rPr>
          <w:i/>
          <w:iCs/>
          <w:lang w:val="en-GB"/>
        </w:rPr>
        <w:t>simplicitas</w:t>
      </w:r>
      <w:proofErr w:type="spellEnd"/>
      <w:r w:rsidRPr="00BB72E8">
        <w:rPr>
          <w:i/>
          <w:iCs/>
          <w:lang w:val="en-GB"/>
        </w:rPr>
        <w:t xml:space="preserve">, </w:t>
      </w:r>
      <w:proofErr w:type="spellStart"/>
      <w:r w:rsidRPr="00BB72E8">
        <w:rPr>
          <w:i/>
          <w:iCs/>
          <w:lang w:val="en-GB"/>
        </w:rPr>
        <w:t>aseitas</w:t>
      </w:r>
      <w:proofErr w:type="spellEnd"/>
      <w:r w:rsidRPr="002D7C0D">
        <w:rPr>
          <w:lang w:val="en-GB"/>
        </w:rPr>
        <w:t>), a consensus seemed to grow in the twentieth century that speak</w:t>
      </w:r>
      <w:r w:rsidR="00BB72E8">
        <w:rPr>
          <w:lang w:val="en-GB"/>
        </w:rPr>
        <w:t>s</w:t>
      </w:r>
      <w:r w:rsidRPr="002D7C0D">
        <w:rPr>
          <w:lang w:val="en-GB"/>
        </w:rPr>
        <w:t xml:space="preserve"> </w:t>
      </w:r>
      <w:r w:rsidR="00373970">
        <w:rPr>
          <w:lang w:val="en-GB"/>
        </w:rPr>
        <w:t xml:space="preserve">in </w:t>
      </w:r>
      <w:r w:rsidRPr="002D7C0D">
        <w:rPr>
          <w:lang w:val="en-GB"/>
        </w:rPr>
        <w:t>trinitarian</w:t>
      </w:r>
      <w:r w:rsidR="00373970">
        <w:rPr>
          <w:lang w:val="en-GB"/>
        </w:rPr>
        <w:t xml:space="preserve"> way</w:t>
      </w:r>
      <w:r w:rsidRPr="002D7C0D">
        <w:rPr>
          <w:lang w:val="en-GB"/>
        </w:rPr>
        <w:t xml:space="preserve"> about God, </w:t>
      </w:r>
      <w:r w:rsidR="00E539EB">
        <w:rPr>
          <w:lang w:val="en-GB"/>
        </w:rPr>
        <w:t xml:space="preserve">that </w:t>
      </w:r>
      <w:r w:rsidRPr="002D7C0D">
        <w:rPr>
          <w:lang w:val="en-GB"/>
        </w:rPr>
        <w:t xml:space="preserve">makes </w:t>
      </w:r>
      <w:r w:rsidR="00BB72E8">
        <w:rPr>
          <w:lang w:val="en-GB"/>
        </w:rPr>
        <w:t xml:space="preserve">the </w:t>
      </w:r>
      <w:r w:rsidRPr="002D7C0D">
        <w:rPr>
          <w:lang w:val="en-GB"/>
        </w:rPr>
        <w:t>economic trinity (and thus also Christology) the starting point</w:t>
      </w:r>
      <w:r w:rsidR="00BB72E8">
        <w:rPr>
          <w:lang w:val="en-GB"/>
        </w:rPr>
        <w:t xml:space="preserve"> of reflections on </w:t>
      </w:r>
      <w:r w:rsidR="00BB72E8" w:rsidRPr="002D7C0D">
        <w:rPr>
          <w:lang w:val="en-GB"/>
        </w:rPr>
        <w:t>God's attributes</w:t>
      </w:r>
      <w:r w:rsidRPr="002D7C0D">
        <w:rPr>
          <w:lang w:val="en-GB"/>
        </w:rPr>
        <w:t xml:space="preserve">, and </w:t>
      </w:r>
      <w:r w:rsidR="00E539EB">
        <w:rPr>
          <w:lang w:val="en-GB"/>
        </w:rPr>
        <w:t xml:space="preserve">that </w:t>
      </w:r>
      <w:r w:rsidRPr="002D7C0D">
        <w:rPr>
          <w:lang w:val="en-GB"/>
        </w:rPr>
        <w:t xml:space="preserve">speaks of (a form of) divine suffering </w:t>
      </w:r>
      <w:r w:rsidR="00BB72E8">
        <w:rPr>
          <w:lang w:val="en-GB"/>
        </w:rPr>
        <w:t xml:space="preserve">given </w:t>
      </w:r>
      <w:r w:rsidRPr="002D7C0D">
        <w:rPr>
          <w:lang w:val="en-GB"/>
        </w:rPr>
        <w:t xml:space="preserve">the suffering of Christ. In that line of thinking, </w:t>
      </w:r>
      <w:r w:rsidR="00373970">
        <w:rPr>
          <w:lang w:val="en-GB"/>
        </w:rPr>
        <w:t xml:space="preserve">room </w:t>
      </w:r>
      <w:r w:rsidRPr="002D7C0D">
        <w:rPr>
          <w:lang w:val="en-GB"/>
        </w:rPr>
        <w:t xml:space="preserve">has </w:t>
      </w:r>
      <w:r w:rsidR="00373970">
        <w:rPr>
          <w:lang w:val="en-GB"/>
        </w:rPr>
        <w:t xml:space="preserve">been created </w:t>
      </w:r>
      <w:r w:rsidRPr="002D7C0D">
        <w:rPr>
          <w:lang w:val="en-GB"/>
        </w:rPr>
        <w:t>to speak about God's vulnerability</w:t>
      </w:r>
      <w:del w:id="33" w:author="Burger, J.M. (Hans)" w:date="2024-04-02T09:39:00Z">
        <w:r w:rsidR="00BB72E8" w:rsidDel="002E67A8">
          <w:rPr>
            <w:lang w:val="en-GB"/>
          </w:rPr>
          <w:delText xml:space="preserve"> – think of</w:delText>
        </w:r>
      </w:del>
      <w:ins w:id="34" w:author="Burger, J.M. (Hans)" w:date="2024-04-02T09:39:00Z">
        <w:r w:rsidR="002E67A8">
          <w:rPr>
            <w:lang w:val="en-GB"/>
          </w:rPr>
          <w:t>, such as</w:t>
        </w:r>
      </w:ins>
      <w:r w:rsidR="00BB72E8">
        <w:rPr>
          <w:lang w:val="en-GB"/>
        </w:rPr>
        <w:t xml:space="preserve"> </w:t>
      </w:r>
      <w:r w:rsidRPr="002D7C0D">
        <w:rPr>
          <w:lang w:val="en-GB"/>
        </w:rPr>
        <w:t xml:space="preserve">Placher, </w:t>
      </w:r>
      <w:r w:rsidRPr="00BB72E8">
        <w:rPr>
          <w:i/>
          <w:iCs/>
          <w:lang w:val="en-GB"/>
        </w:rPr>
        <w:t>Narratives of a Vulnerable God</w:t>
      </w:r>
      <w:r w:rsidRPr="002D7C0D">
        <w:rPr>
          <w:lang w:val="en-GB"/>
        </w:rPr>
        <w:t>.</w:t>
      </w:r>
      <w:r w:rsidR="00BB72E8">
        <w:rPr>
          <w:rStyle w:val="Voetnootmarkering"/>
          <w:lang w:val="en-GB"/>
        </w:rPr>
        <w:footnoteReference w:id="2"/>
      </w:r>
      <w:r w:rsidRPr="002D7C0D">
        <w:rPr>
          <w:lang w:val="en-GB"/>
        </w:rPr>
        <w:t xml:space="preserve">  </w:t>
      </w:r>
      <w:r w:rsidR="00BB72E8">
        <w:rPr>
          <w:lang w:val="en-GB"/>
        </w:rPr>
        <w:t>Examples w</w:t>
      </w:r>
      <w:r w:rsidRPr="002D7C0D">
        <w:rPr>
          <w:lang w:val="en-GB"/>
        </w:rPr>
        <w:t>ithin BEST</w:t>
      </w:r>
      <w:r w:rsidR="00BB72E8">
        <w:rPr>
          <w:lang w:val="en-GB"/>
        </w:rPr>
        <w:t xml:space="preserve"> </w:t>
      </w:r>
      <w:del w:id="35" w:author="Burger, J.M. (Hans)" w:date="2024-04-02T09:39:00Z">
        <w:r w:rsidR="00BB72E8" w:rsidDel="00BC49E1">
          <w:rPr>
            <w:lang w:val="en-GB"/>
          </w:rPr>
          <w:delText xml:space="preserve">are </w:delText>
        </w:r>
      </w:del>
      <w:ins w:id="36" w:author="Burger, J.M. (Hans)" w:date="2024-04-02T09:39:00Z">
        <w:r w:rsidR="00BC49E1">
          <w:rPr>
            <w:lang w:val="en-GB"/>
          </w:rPr>
          <w:t xml:space="preserve">include </w:t>
        </w:r>
      </w:ins>
      <w:r w:rsidRPr="002D7C0D">
        <w:rPr>
          <w:lang w:val="en-GB"/>
        </w:rPr>
        <w:t xml:space="preserve">Kamphuis, </w:t>
      </w:r>
      <w:r w:rsidR="00BB72E8">
        <w:rPr>
          <w:lang w:val="en-GB"/>
        </w:rPr>
        <w:t>‘</w:t>
      </w:r>
      <w:r w:rsidRPr="002D7C0D">
        <w:rPr>
          <w:lang w:val="en-GB"/>
        </w:rPr>
        <w:t>Divine suffering in Dietrich Bonhoeffer</w:t>
      </w:r>
      <w:r w:rsidR="00BB72E8">
        <w:rPr>
          <w:lang w:val="en-GB"/>
        </w:rPr>
        <w:t>’</w:t>
      </w:r>
      <w:r w:rsidRPr="002D7C0D">
        <w:rPr>
          <w:lang w:val="en-GB"/>
        </w:rPr>
        <w:t>,</w:t>
      </w:r>
      <w:r w:rsidR="00BB72E8">
        <w:rPr>
          <w:rStyle w:val="Voetnootmarkering"/>
          <w:lang w:val="en-GB"/>
        </w:rPr>
        <w:footnoteReference w:id="3"/>
      </w:r>
      <w:r w:rsidRPr="002D7C0D">
        <w:rPr>
          <w:lang w:val="en-GB"/>
        </w:rPr>
        <w:t xml:space="preserve"> as well as Eric Peels' OT contributions on the doctrine of God. </w:t>
      </w:r>
    </w:p>
    <w:p w14:paraId="738F94A3" w14:textId="7D3493C4" w:rsidR="005034CD" w:rsidRPr="002D7C0D" w:rsidRDefault="005034CD" w:rsidP="00BB72E8">
      <w:pPr>
        <w:rPr>
          <w:lang w:val="en-GB"/>
        </w:rPr>
      </w:pPr>
      <w:r w:rsidRPr="002D7C0D">
        <w:rPr>
          <w:lang w:val="en-GB"/>
        </w:rPr>
        <w:tab/>
        <w:t>In recent years, however, more and more publications are appearing that present a contra</w:t>
      </w:r>
      <w:r w:rsidR="00373970">
        <w:rPr>
          <w:lang w:val="en-GB"/>
        </w:rPr>
        <w:t>sting</w:t>
      </w:r>
      <w:r w:rsidRPr="002D7C0D">
        <w:rPr>
          <w:lang w:val="en-GB"/>
        </w:rPr>
        <w:t xml:space="preserve"> voice. The unity of God is being </w:t>
      </w:r>
      <w:r w:rsidR="00BB72E8">
        <w:rPr>
          <w:lang w:val="en-GB"/>
        </w:rPr>
        <w:t>reemphasised</w:t>
      </w:r>
      <w:r w:rsidRPr="002D7C0D">
        <w:rPr>
          <w:lang w:val="en-GB"/>
        </w:rPr>
        <w:t xml:space="preserve"> (Katherine Sonderegger). The </w:t>
      </w:r>
      <w:r w:rsidR="00C666E2">
        <w:rPr>
          <w:lang w:val="en-GB"/>
        </w:rPr>
        <w:t xml:space="preserve">importance </w:t>
      </w:r>
      <w:r w:rsidRPr="002D7C0D">
        <w:rPr>
          <w:lang w:val="en-GB"/>
        </w:rPr>
        <w:t xml:space="preserve">of </w:t>
      </w:r>
      <w:r w:rsidR="00373970">
        <w:rPr>
          <w:lang w:val="en-GB"/>
        </w:rPr>
        <w:t xml:space="preserve">the </w:t>
      </w:r>
      <w:r w:rsidRPr="002D7C0D">
        <w:rPr>
          <w:lang w:val="en-GB"/>
        </w:rPr>
        <w:t xml:space="preserve">classical </w:t>
      </w:r>
      <w:r w:rsidR="00373970">
        <w:rPr>
          <w:lang w:val="en-GB"/>
        </w:rPr>
        <w:t>doctrine</w:t>
      </w:r>
      <w:r w:rsidR="00373970" w:rsidRPr="002D7C0D">
        <w:rPr>
          <w:lang w:val="en-GB"/>
        </w:rPr>
        <w:t xml:space="preserve"> </w:t>
      </w:r>
      <w:r w:rsidRPr="002D7C0D">
        <w:rPr>
          <w:lang w:val="en-GB"/>
        </w:rPr>
        <w:t xml:space="preserve">of God and its </w:t>
      </w:r>
      <w:r w:rsidR="00C666E2">
        <w:rPr>
          <w:lang w:val="en-GB"/>
        </w:rPr>
        <w:t xml:space="preserve">relevance </w:t>
      </w:r>
      <w:r w:rsidRPr="002D7C0D">
        <w:rPr>
          <w:lang w:val="en-GB"/>
        </w:rPr>
        <w:t xml:space="preserve">for Reformed theology is </w:t>
      </w:r>
      <w:ins w:id="37" w:author="Burger, J.M. (Hans)" w:date="2024-04-02T09:40:00Z">
        <w:r w:rsidR="004804B9">
          <w:rPr>
            <w:lang w:val="en-GB"/>
          </w:rPr>
          <w:t xml:space="preserve">being </w:t>
        </w:r>
      </w:ins>
      <w:r w:rsidRPr="002D7C0D">
        <w:rPr>
          <w:lang w:val="en-GB"/>
        </w:rPr>
        <w:t xml:space="preserve">defended, </w:t>
      </w:r>
      <w:r w:rsidR="00C666E2">
        <w:rPr>
          <w:lang w:val="en-GB"/>
        </w:rPr>
        <w:t xml:space="preserve">including the </w:t>
      </w:r>
      <w:r w:rsidRPr="002D7C0D">
        <w:rPr>
          <w:lang w:val="en-GB"/>
        </w:rPr>
        <w:t xml:space="preserve">classical attributes (in </w:t>
      </w:r>
      <w:ins w:id="38" w:author="Burger, J.M. (Hans)" w:date="2024-04-02T09:40:00Z">
        <w:r w:rsidR="00DC19F4">
          <w:rPr>
            <w:lang w:val="en-GB"/>
          </w:rPr>
          <w:t xml:space="preserve">a </w:t>
        </w:r>
      </w:ins>
      <w:r w:rsidRPr="002D7C0D">
        <w:rPr>
          <w:lang w:val="en-GB"/>
        </w:rPr>
        <w:t>more or less modified form).</w:t>
      </w:r>
      <w:r w:rsidR="00BB72E8">
        <w:rPr>
          <w:lang w:val="en-GB"/>
        </w:rPr>
        <w:t xml:space="preserve"> </w:t>
      </w:r>
      <w:r w:rsidR="00CE22E0">
        <w:rPr>
          <w:lang w:val="en-GB"/>
        </w:rPr>
        <w:t xml:space="preserve">This approach </w:t>
      </w:r>
      <w:r w:rsidRPr="002D7C0D">
        <w:rPr>
          <w:lang w:val="en-GB"/>
        </w:rPr>
        <w:t xml:space="preserve">emphasises that there is knowledge of God even before and outside Christ, thus </w:t>
      </w:r>
      <w:r w:rsidR="00C666E2">
        <w:rPr>
          <w:lang w:val="en-GB"/>
        </w:rPr>
        <w:t xml:space="preserve">creating distance </w:t>
      </w:r>
      <w:r w:rsidRPr="002D7C0D">
        <w:rPr>
          <w:lang w:val="en-GB"/>
        </w:rPr>
        <w:t xml:space="preserve">from a purely Christocentric approach in the doctrine of God. </w:t>
      </w:r>
      <w:del w:id="39" w:author="Burger, J.M. (Hans)" w:date="2024-04-02T09:40:00Z">
        <w:r w:rsidRPr="002D7C0D" w:rsidDel="008A3BAD">
          <w:rPr>
            <w:lang w:val="en-GB"/>
          </w:rPr>
          <w:delText>Thus</w:delText>
        </w:r>
      </w:del>
      <w:ins w:id="40" w:author="Burger, J.M. (Hans)" w:date="2024-04-02T09:40:00Z">
        <w:r w:rsidR="008A3BAD">
          <w:rPr>
            <w:lang w:val="en-GB"/>
          </w:rPr>
          <w:t>Accordingly</w:t>
        </w:r>
      </w:ins>
      <w:r w:rsidRPr="002D7C0D">
        <w:rPr>
          <w:lang w:val="en-GB"/>
        </w:rPr>
        <w:t xml:space="preserve">, Maarten Wisse </w:t>
      </w:r>
      <w:r w:rsidR="00C666E2">
        <w:rPr>
          <w:lang w:val="en-GB"/>
        </w:rPr>
        <w:t xml:space="preserve">argues against </w:t>
      </w:r>
      <w:r w:rsidRPr="002D7C0D">
        <w:rPr>
          <w:lang w:val="en-GB"/>
        </w:rPr>
        <w:t xml:space="preserve">epistemological </w:t>
      </w:r>
      <w:proofErr w:type="spellStart"/>
      <w:r w:rsidRPr="002D7C0D">
        <w:rPr>
          <w:lang w:val="en-GB"/>
        </w:rPr>
        <w:t>Christocentrism</w:t>
      </w:r>
      <w:proofErr w:type="spellEnd"/>
      <w:r w:rsidRPr="002D7C0D">
        <w:rPr>
          <w:lang w:val="en-GB"/>
        </w:rPr>
        <w:t xml:space="preserve"> (God is known exclusively in the history of Jesus Christ), and certainly </w:t>
      </w:r>
      <w:r w:rsidR="00C666E2">
        <w:rPr>
          <w:lang w:val="en-GB"/>
        </w:rPr>
        <w:t xml:space="preserve">against </w:t>
      </w:r>
      <w:r w:rsidRPr="002D7C0D">
        <w:rPr>
          <w:lang w:val="en-GB"/>
        </w:rPr>
        <w:t xml:space="preserve">ontological </w:t>
      </w:r>
      <w:proofErr w:type="spellStart"/>
      <w:r w:rsidRPr="002D7C0D">
        <w:rPr>
          <w:lang w:val="en-GB"/>
        </w:rPr>
        <w:t>Christocentrism</w:t>
      </w:r>
      <w:proofErr w:type="spellEnd"/>
      <w:r w:rsidRPr="002D7C0D">
        <w:rPr>
          <w:lang w:val="en-GB"/>
        </w:rPr>
        <w:t xml:space="preserve"> (God's being is determined by the history of Jesus Christ).</w:t>
      </w:r>
      <w:r w:rsidR="00C666E2">
        <w:rPr>
          <w:rStyle w:val="Voetnootmarkering"/>
          <w:lang w:val="en-GB"/>
        </w:rPr>
        <w:footnoteReference w:id="4"/>
      </w:r>
      <w:r w:rsidRPr="002D7C0D">
        <w:rPr>
          <w:lang w:val="en-GB"/>
        </w:rPr>
        <w:t xml:space="preserve"> For Christology, this </w:t>
      </w:r>
      <w:ins w:id="41" w:author="Burger, J.M. (Hans)" w:date="2024-04-02T09:40:00Z">
        <w:r w:rsidR="005B7DAE">
          <w:rPr>
            <w:lang w:val="en-GB"/>
          </w:rPr>
          <w:t xml:space="preserve">does not </w:t>
        </w:r>
      </w:ins>
      <w:proofErr w:type="spellStart"/>
      <w:r w:rsidR="00CE22E0">
        <w:rPr>
          <w:lang w:val="en-GB"/>
        </w:rPr>
        <w:t>impli</w:t>
      </w:r>
      <w:ins w:id="42" w:author="Burger, J.M. (Hans)" w:date="2024-04-02T09:40:00Z">
        <w:r w:rsidR="005B7DAE">
          <w:rPr>
            <w:lang w:val="en-GB"/>
          </w:rPr>
          <w:t>y</w:t>
        </w:r>
      </w:ins>
      <w:proofErr w:type="spellEnd"/>
      <w:del w:id="43" w:author="Burger, J.M. (Hans)" w:date="2024-04-02T09:40:00Z">
        <w:r w:rsidR="00CE22E0" w:rsidDel="005B7DAE">
          <w:rPr>
            <w:lang w:val="en-GB"/>
          </w:rPr>
          <w:delText>es</w:delText>
        </w:r>
      </w:del>
      <w:r w:rsidR="00CE22E0">
        <w:rPr>
          <w:lang w:val="en-GB"/>
        </w:rPr>
        <w:t xml:space="preserve"> </w:t>
      </w:r>
      <w:r w:rsidRPr="002D7C0D">
        <w:rPr>
          <w:lang w:val="en-GB"/>
        </w:rPr>
        <w:t xml:space="preserve">that </w:t>
      </w:r>
      <w:del w:id="44" w:author="Burger, J.M. (Hans)" w:date="2024-04-02T09:40:00Z">
        <w:r w:rsidRPr="002D7C0D" w:rsidDel="00DA446D">
          <w:rPr>
            <w:lang w:val="en-GB"/>
          </w:rPr>
          <w:delText xml:space="preserve">not </w:delText>
        </w:r>
      </w:del>
      <w:r w:rsidRPr="002D7C0D">
        <w:rPr>
          <w:lang w:val="en-GB"/>
        </w:rPr>
        <w:t>the classical doctrine of God is criticised</w:t>
      </w:r>
      <w:r w:rsidR="00C666E2">
        <w:rPr>
          <w:lang w:val="en-GB"/>
        </w:rPr>
        <w:t xml:space="preserve"> </w:t>
      </w:r>
      <w:r w:rsidR="00C666E2" w:rsidRPr="002D7C0D">
        <w:rPr>
          <w:lang w:val="en-GB"/>
        </w:rPr>
        <w:t xml:space="preserve">from the </w:t>
      </w:r>
      <w:ins w:id="45" w:author="Burger, J.M. (Hans)" w:date="2024-04-02T09:40:00Z">
        <w:r w:rsidR="00E5652A">
          <w:rPr>
            <w:lang w:val="en-GB"/>
          </w:rPr>
          <w:t>poi</w:t>
        </w:r>
      </w:ins>
      <w:ins w:id="46" w:author="Burger, J.M. (Hans)" w:date="2024-04-02T09:41:00Z">
        <w:r w:rsidR="00E5652A">
          <w:rPr>
            <w:lang w:val="en-GB"/>
          </w:rPr>
          <w:t xml:space="preserve">nt of view of Christ’s </w:t>
        </w:r>
      </w:ins>
      <w:r w:rsidR="00C666E2" w:rsidRPr="002D7C0D">
        <w:rPr>
          <w:lang w:val="en-GB"/>
        </w:rPr>
        <w:t>suffering</w:t>
      </w:r>
      <w:del w:id="47" w:author="Burger, J.M. (Hans)" w:date="2024-04-02T09:41:00Z">
        <w:r w:rsidR="00C666E2" w:rsidRPr="002D7C0D" w:rsidDel="00E5652A">
          <w:rPr>
            <w:lang w:val="en-GB"/>
          </w:rPr>
          <w:delText xml:space="preserve"> of Christ</w:delText>
        </w:r>
      </w:del>
      <w:r w:rsidRPr="002D7C0D">
        <w:rPr>
          <w:lang w:val="en-GB"/>
        </w:rPr>
        <w:t>, but</w:t>
      </w:r>
      <w:ins w:id="48" w:author="Burger, J.M. (Hans)" w:date="2024-04-02T09:41:00Z">
        <w:r w:rsidR="00EE6AC4">
          <w:rPr>
            <w:lang w:val="en-GB"/>
          </w:rPr>
          <w:t xml:space="preserve"> rather,</w:t>
        </w:r>
      </w:ins>
      <w:r w:rsidRPr="002D7C0D">
        <w:rPr>
          <w:lang w:val="en-GB"/>
        </w:rPr>
        <w:t xml:space="preserve"> that the tw</w:t>
      </w:r>
      <w:r w:rsidR="0060138E">
        <w:rPr>
          <w:lang w:val="en-GB"/>
        </w:rPr>
        <w:t xml:space="preserve">o </w:t>
      </w:r>
      <w:r w:rsidRPr="002D7C0D">
        <w:rPr>
          <w:lang w:val="en-GB"/>
        </w:rPr>
        <w:t xml:space="preserve">nature doctrine of Chalcedon is </w:t>
      </w:r>
      <w:del w:id="49" w:author="Burger, J.M. (Hans)" w:date="2024-04-02T09:41:00Z">
        <w:r w:rsidRPr="002D7C0D" w:rsidDel="007A58E8">
          <w:rPr>
            <w:lang w:val="en-GB"/>
          </w:rPr>
          <w:delText>maintained unchanged</w:delText>
        </w:r>
        <w:r w:rsidR="0060138E" w:rsidDel="007A58E8">
          <w:rPr>
            <w:lang w:val="en-GB"/>
          </w:rPr>
          <w:delText xml:space="preserve"> </w:delText>
        </w:r>
      </w:del>
      <w:ins w:id="50" w:author="Burger, J.M. (Hans)" w:date="2024-04-02T09:41:00Z">
        <w:r w:rsidR="007A58E8">
          <w:rPr>
            <w:lang w:val="en-GB"/>
          </w:rPr>
          <w:t xml:space="preserve">retained </w:t>
        </w:r>
      </w:ins>
      <w:r w:rsidR="0060138E">
        <w:rPr>
          <w:lang w:val="en-GB"/>
        </w:rPr>
        <w:t xml:space="preserve">given </w:t>
      </w:r>
      <w:r w:rsidR="0060138E" w:rsidRPr="002D7C0D">
        <w:rPr>
          <w:lang w:val="en-GB"/>
        </w:rPr>
        <w:t>the classical doctrine of God</w:t>
      </w:r>
      <w:r w:rsidRPr="002D7C0D">
        <w:rPr>
          <w:lang w:val="en-GB"/>
        </w:rPr>
        <w:t>, denying that Christ suffered according to his divine nature (Steven Duby).</w:t>
      </w:r>
      <w:r w:rsidR="0060138E">
        <w:rPr>
          <w:rStyle w:val="Voetnootmarkering"/>
          <w:lang w:val="en-GB"/>
        </w:rPr>
        <w:footnoteReference w:id="5"/>
      </w:r>
      <w:r w:rsidRPr="002D7C0D">
        <w:rPr>
          <w:lang w:val="en-GB"/>
        </w:rPr>
        <w:t xml:space="preserve">  </w:t>
      </w:r>
    </w:p>
    <w:p w14:paraId="66462F04" w14:textId="523D1990" w:rsidR="005034CD" w:rsidRPr="002D7C0D" w:rsidRDefault="005034CD" w:rsidP="005034CD">
      <w:pPr>
        <w:rPr>
          <w:lang w:val="en-GB"/>
        </w:rPr>
      </w:pPr>
      <w:r w:rsidRPr="002D7C0D">
        <w:rPr>
          <w:lang w:val="en-GB"/>
        </w:rPr>
        <w:tab/>
        <w:t xml:space="preserve">At the same time, publications continue to appear such as Bruce McCormack's, </w:t>
      </w:r>
      <w:r w:rsidRPr="0060138E">
        <w:rPr>
          <w:i/>
          <w:iCs/>
          <w:lang w:val="en-GB"/>
        </w:rPr>
        <w:t>The Humility of the Eternal Son</w:t>
      </w:r>
      <w:r w:rsidRPr="002D7C0D">
        <w:rPr>
          <w:lang w:val="en-GB"/>
        </w:rPr>
        <w:t xml:space="preserve">, which, on the contrary, does want to rethink the doctrine of God from the point of view of the Son's incarnation and suffering, and focuses on the </w:t>
      </w:r>
      <w:r w:rsidR="0060138E">
        <w:rPr>
          <w:lang w:val="en-GB"/>
        </w:rPr>
        <w:t xml:space="preserve">doctrine </w:t>
      </w:r>
      <w:r w:rsidRPr="002D7C0D">
        <w:rPr>
          <w:lang w:val="en-GB"/>
        </w:rPr>
        <w:t xml:space="preserve">of </w:t>
      </w:r>
      <w:r w:rsidR="0060138E">
        <w:rPr>
          <w:lang w:val="en-GB"/>
        </w:rPr>
        <w:t xml:space="preserve">the two natures </w:t>
      </w:r>
      <w:r w:rsidRPr="002D7C0D">
        <w:rPr>
          <w:lang w:val="en-GB"/>
        </w:rPr>
        <w:t xml:space="preserve">and </w:t>
      </w:r>
      <w:r w:rsidR="0060138E">
        <w:rPr>
          <w:lang w:val="en-GB"/>
        </w:rPr>
        <w:t xml:space="preserve">the </w:t>
      </w:r>
      <w:r w:rsidRPr="002D7C0D">
        <w:rPr>
          <w:lang w:val="en-GB"/>
        </w:rPr>
        <w:t>trinity.</w:t>
      </w:r>
      <w:r w:rsidR="00341668">
        <w:rPr>
          <w:rStyle w:val="Voetnootmarkering"/>
          <w:lang w:val="en-GB"/>
        </w:rPr>
        <w:footnoteReference w:id="6"/>
      </w:r>
      <w:r w:rsidRPr="002D7C0D">
        <w:rPr>
          <w:lang w:val="en-GB"/>
        </w:rPr>
        <w:t xml:space="preserve">  </w:t>
      </w:r>
    </w:p>
    <w:p w14:paraId="2277FC42" w14:textId="10F51500" w:rsidR="005034CD" w:rsidRDefault="00961766" w:rsidP="00961766">
      <w:pPr>
        <w:rPr>
          <w:lang w:val="en-GB"/>
        </w:rPr>
      </w:pPr>
      <w:r>
        <w:rPr>
          <w:lang w:val="en-GB"/>
        </w:rPr>
        <w:tab/>
      </w:r>
      <w:r w:rsidR="005034CD" w:rsidRPr="002D7C0D">
        <w:rPr>
          <w:lang w:val="en-GB"/>
        </w:rPr>
        <w:t>Reformed theology</w:t>
      </w:r>
      <w:r>
        <w:rPr>
          <w:lang w:val="en-GB"/>
        </w:rPr>
        <w:t xml:space="preserve"> </w:t>
      </w:r>
      <w:del w:id="51" w:author="Burger, J.M. (Hans)" w:date="2024-04-02T09:42:00Z">
        <w:r w:rsidDel="00D959C7">
          <w:rPr>
            <w:lang w:val="en-GB"/>
          </w:rPr>
          <w:delText xml:space="preserve">mostly </w:delText>
        </w:r>
      </w:del>
      <w:r>
        <w:rPr>
          <w:lang w:val="en-GB"/>
        </w:rPr>
        <w:t xml:space="preserve">has </w:t>
      </w:r>
      <w:ins w:id="52" w:author="Burger, J.M. (Hans)" w:date="2024-04-02T09:42:00Z">
        <w:r w:rsidR="00FB1C34">
          <w:rPr>
            <w:lang w:val="en-GB"/>
          </w:rPr>
          <w:t xml:space="preserve">mostly </w:t>
        </w:r>
      </w:ins>
      <w:r>
        <w:rPr>
          <w:lang w:val="en-GB"/>
        </w:rPr>
        <w:t xml:space="preserve">acknowledged a form of general revelation, </w:t>
      </w:r>
      <w:r w:rsidR="005034CD" w:rsidRPr="002D7C0D">
        <w:rPr>
          <w:lang w:val="en-GB"/>
        </w:rPr>
        <w:t xml:space="preserve">and, in addition, </w:t>
      </w:r>
      <w:r w:rsidR="00CE22E0">
        <w:rPr>
          <w:lang w:val="en-GB"/>
        </w:rPr>
        <w:t xml:space="preserve">has held </w:t>
      </w:r>
      <w:r w:rsidR="005034CD" w:rsidRPr="002D7C0D">
        <w:rPr>
          <w:lang w:val="en-GB"/>
        </w:rPr>
        <w:t xml:space="preserve">that there was also knowledge of God in the Old Testament, i.e. before Christ. That is not at issue in this project. </w:t>
      </w:r>
      <w:r>
        <w:rPr>
          <w:lang w:val="en-GB"/>
        </w:rPr>
        <w:t xml:space="preserve">Still, </w:t>
      </w:r>
      <w:r w:rsidR="005034CD" w:rsidRPr="002D7C0D">
        <w:rPr>
          <w:lang w:val="en-GB"/>
        </w:rPr>
        <w:t xml:space="preserve">the question </w:t>
      </w:r>
      <w:r>
        <w:rPr>
          <w:lang w:val="en-GB"/>
        </w:rPr>
        <w:t xml:space="preserve">remains </w:t>
      </w:r>
      <w:del w:id="53" w:author="Burger, J.M. (Hans)" w:date="2024-04-02T09:42:00Z">
        <w:r w:rsidR="005034CD" w:rsidRPr="002D7C0D" w:rsidDel="00082744">
          <w:rPr>
            <w:lang w:val="en-GB"/>
          </w:rPr>
          <w:delText xml:space="preserve">of </w:delText>
        </w:r>
      </w:del>
      <w:ins w:id="54" w:author="Burger, J.M. (Hans)" w:date="2024-04-02T09:42:00Z">
        <w:r w:rsidR="00082744">
          <w:rPr>
            <w:lang w:val="en-GB"/>
          </w:rPr>
          <w:t>regarding</w:t>
        </w:r>
        <w:r w:rsidR="00082744" w:rsidRPr="002D7C0D">
          <w:rPr>
            <w:lang w:val="en-GB"/>
          </w:rPr>
          <w:t xml:space="preserve"> </w:t>
        </w:r>
      </w:ins>
      <w:r w:rsidR="005034CD" w:rsidRPr="002D7C0D">
        <w:rPr>
          <w:lang w:val="en-GB"/>
        </w:rPr>
        <w:t xml:space="preserve">what </w:t>
      </w:r>
      <w:r w:rsidR="00CE22E0" w:rsidRPr="002D7C0D">
        <w:rPr>
          <w:lang w:val="en-GB"/>
        </w:rPr>
        <w:t>th</w:t>
      </w:r>
      <w:r w:rsidR="00CE22E0">
        <w:rPr>
          <w:lang w:val="en-GB"/>
        </w:rPr>
        <w:t>is</w:t>
      </w:r>
      <w:r w:rsidR="00CE22E0" w:rsidRPr="002D7C0D">
        <w:rPr>
          <w:lang w:val="en-GB"/>
        </w:rPr>
        <w:t xml:space="preserve"> </w:t>
      </w:r>
      <w:r w:rsidR="005034CD" w:rsidRPr="002D7C0D">
        <w:rPr>
          <w:lang w:val="en-GB"/>
        </w:rPr>
        <w:t>means for God's vulnerability. Two options emerge:</w:t>
      </w:r>
    </w:p>
    <w:p w14:paraId="718B50F5" w14:textId="77777777" w:rsidR="00341668" w:rsidRPr="002D7C0D" w:rsidRDefault="00341668" w:rsidP="00961766">
      <w:pPr>
        <w:rPr>
          <w:lang w:val="en-GB"/>
        </w:rPr>
      </w:pPr>
    </w:p>
    <w:p w14:paraId="6F30DFE8" w14:textId="43D84B0F" w:rsidR="005034CD" w:rsidRPr="00341668" w:rsidRDefault="00CE22E0" w:rsidP="00341668">
      <w:pPr>
        <w:pStyle w:val="Lijstalinea"/>
        <w:numPr>
          <w:ilvl w:val="0"/>
          <w:numId w:val="2"/>
        </w:numPr>
        <w:rPr>
          <w:lang w:val="en-GB"/>
        </w:rPr>
      </w:pPr>
      <w:r>
        <w:rPr>
          <w:lang w:val="en-GB"/>
        </w:rPr>
        <w:t>Viewed f</w:t>
      </w:r>
      <w:r w:rsidR="005034CD" w:rsidRPr="00341668">
        <w:rPr>
          <w:lang w:val="en-GB"/>
        </w:rPr>
        <w:t xml:space="preserve">rom the </w:t>
      </w:r>
      <w:r>
        <w:rPr>
          <w:lang w:val="en-GB"/>
        </w:rPr>
        <w:t xml:space="preserve">perspective of the </w:t>
      </w:r>
      <w:r w:rsidR="005034CD" w:rsidRPr="00341668">
        <w:rPr>
          <w:lang w:val="en-GB"/>
        </w:rPr>
        <w:t xml:space="preserve">Old Testament and classical theism, no room </w:t>
      </w:r>
      <w:r w:rsidR="00341668" w:rsidRPr="00341668">
        <w:rPr>
          <w:lang w:val="en-GB"/>
        </w:rPr>
        <w:t xml:space="preserve">exists </w:t>
      </w:r>
      <w:r w:rsidR="005034CD" w:rsidRPr="00341668">
        <w:rPr>
          <w:lang w:val="en-GB"/>
        </w:rPr>
        <w:t xml:space="preserve">to speak of God's vulnerability, and so </w:t>
      </w:r>
      <w:r w:rsidR="00341668" w:rsidRPr="00341668">
        <w:rPr>
          <w:lang w:val="en-GB"/>
        </w:rPr>
        <w:t xml:space="preserve">the </w:t>
      </w:r>
      <w:r w:rsidR="005034CD" w:rsidRPr="00341668">
        <w:rPr>
          <w:lang w:val="en-GB"/>
        </w:rPr>
        <w:t xml:space="preserve">classical </w:t>
      </w:r>
      <w:r w:rsidR="00341668" w:rsidRPr="00341668">
        <w:rPr>
          <w:lang w:val="en-GB"/>
        </w:rPr>
        <w:t xml:space="preserve">doctrine </w:t>
      </w:r>
      <w:r w:rsidR="005034CD" w:rsidRPr="00341668">
        <w:rPr>
          <w:lang w:val="en-GB"/>
        </w:rPr>
        <w:t>of God is maintained along with a tw</w:t>
      </w:r>
      <w:r w:rsidR="00341668" w:rsidRPr="00341668">
        <w:rPr>
          <w:lang w:val="en-GB"/>
        </w:rPr>
        <w:t xml:space="preserve">o </w:t>
      </w:r>
      <w:r w:rsidR="005034CD" w:rsidRPr="00341668">
        <w:rPr>
          <w:lang w:val="en-GB"/>
        </w:rPr>
        <w:t xml:space="preserve">nature doctrine that </w:t>
      </w:r>
      <w:r w:rsidR="00341668" w:rsidRPr="00341668">
        <w:rPr>
          <w:lang w:val="en-GB"/>
        </w:rPr>
        <w:t xml:space="preserve">excludes a </w:t>
      </w:r>
      <w:r w:rsidR="005034CD" w:rsidRPr="00341668">
        <w:rPr>
          <w:lang w:val="en-GB"/>
        </w:rPr>
        <w:t xml:space="preserve">suffering of Christ according to his </w:t>
      </w:r>
      <w:r w:rsidR="00341668" w:rsidRPr="00341668">
        <w:rPr>
          <w:lang w:val="en-GB"/>
        </w:rPr>
        <w:t xml:space="preserve">divine nature. </w:t>
      </w:r>
    </w:p>
    <w:p w14:paraId="410AC96F" w14:textId="1A647DBD" w:rsidR="005034CD" w:rsidRPr="00341668" w:rsidRDefault="00CE22E0" w:rsidP="00341668">
      <w:pPr>
        <w:pStyle w:val="Lijstalinea"/>
        <w:numPr>
          <w:ilvl w:val="0"/>
          <w:numId w:val="2"/>
        </w:numPr>
        <w:rPr>
          <w:lang w:val="en-GB"/>
        </w:rPr>
      </w:pPr>
      <w:r>
        <w:rPr>
          <w:lang w:val="en-GB"/>
        </w:rPr>
        <w:t xml:space="preserve">Based on </w:t>
      </w:r>
      <w:r w:rsidR="005034CD" w:rsidRPr="00341668">
        <w:rPr>
          <w:lang w:val="en-GB"/>
        </w:rPr>
        <w:t>the Old Testament and Christology</w:t>
      </w:r>
      <w:r w:rsidR="00341668" w:rsidRPr="00341668">
        <w:rPr>
          <w:lang w:val="en-GB"/>
        </w:rPr>
        <w:t xml:space="preserve">, it is argued that </w:t>
      </w:r>
      <w:r w:rsidR="005034CD" w:rsidRPr="00341668">
        <w:rPr>
          <w:lang w:val="en-GB"/>
        </w:rPr>
        <w:t>God</w:t>
      </w:r>
      <w:r w:rsidR="00341668" w:rsidRPr="00341668">
        <w:rPr>
          <w:lang w:val="en-GB"/>
        </w:rPr>
        <w:t xml:space="preserve"> is </w:t>
      </w:r>
      <w:r w:rsidR="005034CD" w:rsidRPr="00341668">
        <w:rPr>
          <w:lang w:val="en-GB"/>
        </w:rPr>
        <w:t>vulnerab</w:t>
      </w:r>
      <w:r w:rsidR="00341668" w:rsidRPr="00341668">
        <w:rPr>
          <w:lang w:val="en-GB"/>
        </w:rPr>
        <w:t>le to some extent</w:t>
      </w:r>
      <w:r w:rsidR="005034CD" w:rsidRPr="00341668">
        <w:rPr>
          <w:lang w:val="en-GB"/>
        </w:rPr>
        <w:t xml:space="preserve">, and so the classical doctrine of God must be adjusted </w:t>
      </w:r>
      <w:r w:rsidR="00341668" w:rsidRPr="00341668">
        <w:rPr>
          <w:lang w:val="en-GB"/>
        </w:rPr>
        <w:t xml:space="preserve">to make </w:t>
      </w:r>
      <w:r w:rsidR="005034CD" w:rsidRPr="00341668">
        <w:rPr>
          <w:lang w:val="en-GB"/>
        </w:rPr>
        <w:t>room in the tw</w:t>
      </w:r>
      <w:r w:rsidR="00341668" w:rsidRPr="00341668">
        <w:rPr>
          <w:lang w:val="en-GB"/>
        </w:rPr>
        <w:t xml:space="preserve">o </w:t>
      </w:r>
      <w:r w:rsidR="005034CD" w:rsidRPr="00341668">
        <w:rPr>
          <w:lang w:val="en-GB"/>
        </w:rPr>
        <w:t>nature doctrine for suffering of Christ according to his deity</w:t>
      </w:r>
      <w:r>
        <w:rPr>
          <w:lang w:val="en-GB"/>
        </w:rPr>
        <w:t>.</w:t>
      </w:r>
    </w:p>
    <w:p w14:paraId="55DE6E6E" w14:textId="67D0583F" w:rsidR="005034CD" w:rsidRPr="002D7C0D" w:rsidRDefault="005034CD" w:rsidP="005034CD">
      <w:pPr>
        <w:rPr>
          <w:lang w:val="en-GB"/>
        </w:rPr>
      </w:pPr>
      <w:r w:rsidRPr="002D7C0D">
        <w:rPr>
          <w:lang w:val="en-GB"/>
        </w:rPr>
        <w:t xml:space="preserve">In this project, the question of God's vulnerability is </w:t>
      </w:r>
      <w:r w:rsidR="00CE22E0">
        <w:rPr>
          <w:lang w:val="en-GB"/>
        </w:rPr>
        <w:t xml:space="preserve">explored </w:t>
      </w:r>
      <w:r w:rsidRPr="002D7C0D">
        <w:rPr>
          <w:lang w:val="en-GB"/>
        </w:rPr>
        <w:t xml:space="preserve">from the perspective of Christology. The </w:t>
      </w:r>
      <w:r w:rsidR="00CE22E0">
        <w:rPr>
          <w:lang w:val="en-GB"/>
        </w:rPr>
        <w:t xml:space="preserve">project’s </w:t>
      </w:r>
      <w:r w:rsidRPr="002D7C0D">
        <w:rPr>
          <w:lang w:val="en-GB"/>
        </w:rPr>
        <w:t xml:space="preserve">aim is to </w:t>
      </w:r>
      <w:del w:id="55" w:author="Burger, J.M. (Hans)" w:date="2024-04-02T09:43:00Z">
        <w:r w:rsidR="00341668" w:rsidDel="008B43B7">
          <w:rPr>
            <w:lang w:val="en-GB"/>
          </w:rPr>
          <w:delText xml:space="preserve">determine </w:delText>
        </w:r>
      </w:del>
      <w:ins w:id="56" w:author="Burger, J.M. (Hans)" w:date="2024-04-02T09:43:00Z">
        <w:r w:rsidR="008B43B7">
          <w:rPr>
            <w:lang w:val="en-GB"/>
          </w:rPr>
          <w:t xml:space="preserve">arrive </w:t>
        </w:r>
      </w:ins>
      <w:r w:rsidRPr="002D7C0D">
        <w:rPr>
          <w:lang w:val="en-GB"/>
        </w:rPr>
        <w:t xml:space="preserve">at a </w:t>
      </w:r>
      <w:ins w:id="57" w:author="Burger, J.M. (Hans)" w:date="2024-04-02T09:43:00Z">
        <w:r w:rsidR="00E14946">
          <w:rPr>
            <w:lang w:val="en-GB"/>
          </w:rPr>
          <w:t xml:space="preserve">well-argued </w:t>
        </w:r>
      </w:ins>
      <w:r w:rsidRPr="002D7C0D">
        <w:rPr>
          <w:lang w:val="en-GB"/>
        </w:rPr>
        <w:t>position in th</w:t>
      </w:r>
      <w:r w:rsidR="00341668">
        <w:rPr>
          <w:lang w:val="en-GB"/>
        </w:rPr>
        <w:t>is theological</w:t>
      </w:r>
      <w:r w:rsidRPr="002D7C0D">
        <w:rPr>
          <w:lang w:val="en-GB"/>
        </w:rPr>
        <w:t xml:space="preserve"> field</w:t>
      </w:r>
      <w:r w:rsidR="00341668">
        <w:rPr>
          <w:lang w:val="en-GB"/>
        </w:rPr>
        <w:t>,</w:t>
      </w:r>
      <w:r w:rsidRPr="002D7C0D">
        <w:rPr>
          <w:lang w:val="en-GB"/>
        </w:rPr>
        <w:t xml:space="preserve"> </w:t>
      </w:r>
      <w:r w:rsidR="00341668">
        <w:rPr>
          <w:lang w:val="en-GB"/>
        </w:rPr>
        <w:t xml:space="preserve">based on </w:t>
      </w:r>
      <w:r w:rsidRPr="002D7C0D">
        <w:rPr>
          <w:lang w:val="en-GB"/>
        </w:rPr>
        <w:t xml:space="preserve">an analysis of some theologians, </w:t>
      </w:r>
      <w:ins w:id="58" w:author="Burger, J.M. (Hans)" w:date="2024-04-02T09:43:00Z">
        <w:r w:rsidR="00CA5694">
          <w:rPr>
            <w:lang w:val="en-GB"/>
          </w:rPr>
          <w:t xml:space="preserve">and an </w:t>
        </w:r>
      </w:ins>
      <w:r w:rsidRPr="002D7C0D">
        <w:rPr>
          <w:lang w:val="en-GB"/>
        </w:rPr>
        <w:t>evaluat</w:t>
      </w:r>
      <w:r w:rsidR="00341668">
        <w:rPr>
          <w:lang w:val="en-GB"/>
        </w:rPr>
        <w:t>i</w:t>
      </w:r>
      <w:ins w:id="59" w:author="Burger, J.M. (Hans)" w:date="2024-04-02T09:43:00Z">
        <w:r w:rsidR="00EB5211">
          <w:rPr>
            <w:lang w:val="en-GB"/>
          </w:rPr>
          <w:t>o</w:t>
        </w:r>
      </w:ins>
      <w:r w:rsidR="00341668">
        <w:rPr>
          <w:lang w:val="en-GB"/>
        </w:rPr>
        <w:t>n</w:t>
      </w:r>
      <w:del w:id="60" w:author="Burger, J.M. (Hans)" w:date="2024-04-02T09:43:00Z">
        <w:r w:rsidR="00341668" w:rsidDel="00EB5211">
          <w:rPr>
            <w:lang w:val="en-GB"/>
          </w:rPr>
          <w:delText>g</w:delText>
        </w:r>
      </w:del>
      <w:ins w:id="61" w:author="Burger, J.M. (Hans)" w:date="2024-04-02T09:43:00Z">
        <w:r w:rsidR="00B13F23">
          <w:rPr>
            <w:lang w:val="en-GB"/>
          </w:rPr>
          <w:t xml:space="preserve"> of</w:t>
        </w:r>
      </w:ins>
      <w:r w:rsidRPr="002D7C0D">
        <w:rPr>
          <w:lang w:val="en-GB"/>
        </w:rPr>
        <w:t xml:space="preserve"> the various options</w:t>
      </w:r>
      <w:del w:id="62" w:author="Burger, J.M. (Hans)" w:date="2024-04-02T09:43:00Z">
        <w:r w:rsidRPr="002D7C0D" w:rsidDel="00144980">
          <w:rPr>
            <w:lang w:val="en-GB"/>
          </w:rPr>
          <w:delText>, and arriv</w:delText>
        </w:r>
        <w:r w:rsidR="00341668" w:rsidDel="00144980">
          <w:rPr>
            <w:lang w:val="en-GB"/>
          </w:rPr>
          <w:delText xml:space="preserve">ing </w:delText>
        </w:r>
        <w:r w:rsidRPr="002D7C0D" w:rsidDel="00144980">
          <w:rPr>
            <w:lang w:val="en-GB"/>
          </w:rPr>
          <w:delText xml:space="preserve">at a </w:delText>
        </w:r>
        <w:r w:rsidR="00341668" w:rsidDel="00144980">
          <w:rPr>
            <w:lang w:val="en-GB"/>
          </w:rPr>
          <w:delText xml:space="preserve">well argued </w:delText>
        </w:r>
        <w:r w:rsidRPr="002D7C0D" w:rsidDel="00144980">
          <w:rPr>
            <w:lang w:val="en-GB"/>
          </w:rPr>
          <w:delText>position</w:delText>
        </w:r>
      </w:del>
      <w:r w:rsidRPr="002D7C0D">
        <w:rPr>
          <w:lang w:val="en-GB"/>
        </w:rPr>
        <w:t xml:space="preserve">. </w:t>
      </w:r>
    </w:p>
    <w:p w14:paraId="513F5A43" w14:textId="4675A658" w:rsidR="005034CD" w:rsidRPr="002D7C0D" w:rsidRDefault="005034CD" w:rsidP="00341668">
      <w:pPr>
        <w:ind w:firstLine="708"/>
        <w:rPr>
          <w:lang w:val="en-GB"/>
        </w:rPr>
      </w:pPr>
      <w:r w:rsidRPr="002D7C0D">
        <w:rPr>
          <w:lang w:val="en-GB"/>
        </w:rPr>
        <w:t xml:space="preserve">In the ST project, the primary focus </w:t>
      </w:r>
      <w:ins w:id="63" w:author="Burger, J.M. (Hans)" w:date="2024-04-02T09:43:00Z">
        <w:r w:rsidR="001A6C11">
          <w:rPr>
            <w:lang w:val="en-GB"/>
          </w:rPr>
          <w:t xml:space="preserve">will be on </w:t>
        </w:r>
      </w:ins>
      <w:del w:id="64" w:author="Burger, J.M. (Hans)" w:date="2024-04-02T09:44:00Z">
        <w:r w:rsidRPr="002D7C0D" w:rsidDel="00457DC7">
          <w:rPr>
            <w:lang w:val="en-GB"/>
          </w:rPr>
          <w:delText xml:space="preserve">is what is </w:delText>
        </w:r>
      </w:del>
      <w:r w:rsidRPr="002D7C0D">
        <w:rPr>
          <w:lang w:val="en-GB"/>
        </w:rPr>
        <w:t xml:space="preserve">the most obvious </w:t>
      </w:r>
      <w:r w:rsidR="00CE22E0">
        <w:rPr>
          <w:lang w:val="en-GB"/>
        </w:rPr>
        <w:t xml:space="preserve">position </w:t>
      </w:r>
      <w:r w:rsidR="009D0C8F">
        <w:rPr>
          <w:lang w:val="en-GB"/>
        </w:rPr>
        <w:t xml:space="preserve">concerning God’s vulnerability </w:t>
      </w:r>
      <w:r w:rsidRPr="002D7C0D">
        <w:rPr>
          <w:lang w:val="en-GB"/>
        </w:rPr>
        <w:t xml:space="preserve">from the point of view of Christology. Answering </w:t>
      </w:r>
      <w:del w:id="65" w:author="Burger, J.M. (Hans)" w:date="2024-04-02T09:44:00Z">
        <w:r w:rsidRPr="002D7C0D" w:rsidDel="0089776F">
          <w:rPr>
            <w:lang w:val="en-GB"/>
          </w:rPr>
          <w:delText xml:space="preserve">that </w:delText>
        </w:r>
      </w:del>
      <w:ins w:id="66" w:author="Burger, J.M. (Hans)" w:date="2024-04-02T09:44:00Z">
        <w:r w:rsidR="0089776F" w:rsidRPr="002D7C0D">
          <w:rPr>
            <w:lang w:val="en-GB"/>
          </w:rPr>
          <w:t>th</w:t>
        </w:r>
        <w:r w:rsidR="0089776F">
          <w:rPr>
            <w:lang w:val="en-GB"/>
          </w:rPr>
          <w:t>is</w:t>
        </w:r>
        <w:r w:rsidR="0089776F" w:rsidRPr="002D7C0D">
          <w:rPr>
            <w:lang w:val="en-GB"/>
          </w:rPr>
          <w:t xml:space="preserve"> </w:t>
        </w:r>
      </w:ins>
      <w:r w:rsidRPr="002D7C0D">
        <w:rPr>
          <w:lang w:val="en-GB"/>
        </w:rPr>
        <w:t xml:space="preserve">question starts with the two natures doctrine. How the divine nature of Christ is viewed here is linked to the doctrine of God. At the same time, it is important for the researcher to be aware of broader biblical-theological connections, and of the question of what is hopeful. Collaboration with the OT researcher is therefore important. </w:t>
      </w:r>
    </w:p>
    <w:p w14:paraId="06769030" w14:textId="77777777" w:rsidR="005034CD" w:rsidRPr="002D7C0D" w:rsidRDefault="005034CD" w:rsidP="005034CD">
      <w:pPr>
        <w:rPr>
          <w:lang w:val="en-GB"/>
        </w:rPr>
      </w:pPr>
    </w:p>
    <w:p w14:paraId="44822379" w14:textId="77777777" w:rsidR="005034CD" w:rsidRPr="009D0C8F" w:rsidRDefault="005034CD" w:rsidP="005034CD">
      <w:pPr>
        <w:rPr>
          <w:i/>
          <w:iCs/>
          <w:lang w:val="en-GB"/>
        </w:rPr>
      </w:pPr>
      <w:r w:rsidRPr="009D0C8F">
        <w:rPr>
          <w:i/>
          <w:iCs/>
          <w:lang w:val="en-GB"/>
        </w:rPr>
        <w:t xml:space="preserve">Phasing </w:t>
      </w:r>
    </w:p>
    <w:p w14:paraId="4F97A4EF" w14:textId="53CC0110" w:rsidR="005034CD" w:rsidRPr="002D7C0D" w:rsidRDefault="005034CD" w:rsidP="005034CD">
      <w:pPr>
        <w:rPr>
          <w:lang w:val="en-GB"/>
        </w:rPr>
      </w:pPr>
      <w:r w:rsidRPr="002D7C0D">
        <w:rPr>
          <w:lang w:val="en-GB"/>
        </w:rPr>
        <w:t xml:space="preserve">Both sub-projects fall into three phases, which are as similar in terms of planning in time as possible. Therefore, it is important that both </w:t>
      </w:r>
      <w:r w:rsidR="009D0C8F">
        <w:rPr>
          <w:lang w:val="en-GB"/>
        </w:rPr>
        <w:t xml:space="preserve">PhD’s </w:t>
      </w:r>
      <w:r w:rsidRPr="002D7C0D">
        <w:rPr>
          <w:lang w:val="en-GB"/>
        </w:rPr>
        <w:t xml:space="preserve">start at the same time, so that they can work </w:t>
      </w:r>
      <w:del w:id="67" w:author="Burger, J.M. (Hans)" w:date="2024-04-02T09:44:00Z">
        <w:r w:rsidRPr="002D7C0D" w:rsidDel="00B3455D">
          <w:rPr>
            <w:lang w:val="en-GB"/>
          </w:rPr>
          <w:delText xml:space="preserve">up </w:delText>
        </w:r>
      </w:del>
      <w:ins w:id="68" w:author="Burger, J.M. (Hans)" w:date="2024-04-02T09:44:00Z">
        <w:r w:rsidR="00B3455D">
          <w:rPr>
            <w:lang w:val="en-GB"/>
          </w:rPr>
          <w:t xml:space="preserve">on this dual project </w:t>
        </w:r>
      </w:ins>
      <w:r w:rsidRPr="002D7C0D">
        <w:rPr>
          <w:lang w:val="en-GB"/>
        </w:rPr>
        <w:t xml:space="preserve">together. </w:t>
      </w:r>
    </w:p>
    <w:p w14:paraId="052DFAD2" w14:textId="77777777" w:rsidR="009D0C8F" w:rsidRPr="00B50AE6" w:rsidRDefault="009D0C8F" w:rsidP="009D0C8F">
      <w:pPr>
        <w:rPr>
          <w:rFonts w:cstheme="minorHAnsi"/>
          <w:lang w:val="en-US"/>
        </w:rPr>
      </w:pPr>
    </w:p>
    <w:tbl>
      <w:tblPr>
        <w:tblStyle w:val="Tabelraster"/>
        <w:tblW w:w="0" w:type="auto"/>
        <w:tblLook w:val="04A0" w:firstRow="1" w:lastRow="0" w:firstColumn="1" w:lastColumn="0" w:noHBand="0" w:noVBand="1"/>
      </w:tblPr>
      <w:tblGrid>
        <w:gridCol w:w="3020"/>
        <w:gridCol w:w="3021"/>
        <w:gridCol w:w="3021"/>
      </w:tblGrid>
      <w:tr w:rsidR="009D0C8F" w14:paraId="72D1AE5C" w14:textId="77777777" w:rsidTr="001664FD">
        <w:tc>
          <w:tcPr>
            <w:tcW w:w="3020" w:type="dxa"/>
          </w:tcPr>
          <w:p w14:paraId="4FFBF12D" w14:textId="77777777" w:rsidR="009D0C8F" w:rsidRPr="00B50AE6" w:rsidRDefault="009D0C8F" w:rsidP="001664FD">
            <w:pPr>
              <w:rPr>
                <w:rFonts w:cstheme="minorHAnsi"/>
                <w:lang w:val="en-US"/>
              </w:rPr>
            </w:pPr>
          </w:p>
        </w:tc>
        <w:tc>
          <w:tcPr>
            <w:tcW w:w="3021" w:type="dxa"/>
          </w:tcPr>
          <w:p w14:paraId="0F602F9B" w14:textId="77777777" w:rsidR="009D0C8F" w:rsidRDefault="009D0C8F" w:rsidP="001664FD">
            <w:pPr>
              <w:rPr>
                <w:rFonts w:cstheme="minorHAnsi"/>
              </w:rPr>
            </w:pPr>
            <w:r>
              <w:rPr>
                <w:rFonts w:cstheme="minorHAnsi"/>
              </w:rPr>
              <w:t>OT</w:t>
            </w:r>
          </w:p>
        </w:tc>
        <w:tc>
          <w:tcPr>
            <w:tcW w:w="3021" w:type="dxa"/>
          </w:tcPr>
          <w:p w14:paraId="780F0221" w14:textId="77777777" w:rsidR="009D0C8F" w:rsidRDefault="009D0C8F" w:rsidP="001664FD">
            <w:pPr>
              <w:rPr>
                <w:rFonts w:cstheme="minorHAnsi"/>
              </w:rPr>
            </w:pPr>
            <w:r>
              <w:rPr>
                <w:rFonts w:cstheme="minorHAnsi"/>
              </w:rPr>
              <w:t>ST</w:t>
            </w:r>
          </w:p>
        </w:tc>
      </w:tr>
      <w:tr w:rsidR="009D0C8F" w:rsidRPr="003F42BA" w14:paraId="1EEB492B" w14:textId="77777777" w:rsidTr="001664FD">
        <w:tc>
          <w:tcPr>
            <w:tcW w:w="3020" w:type="dxa"/>
          </w:tcPr>
          <w:p w14:paraId="711B01B8" w14:textId="242C41D8" w:rsidR="009D0C8F" w:rsidRDefault="009D0C8F" w:rsidP="001664FD">
            <w:pPr>
              <w:rPr>
                <w:rFonts w:cstheme="minorHAnsi"/>
              </w:rPr>
            </w:pPr>
            <w:r w:rsidRPr="002D7C0D">
              <w:rPr>
                <w:lang w:val="en-GB"/>
              </w:rPr>
              <w:t>Phase 1: exploration</w:t>
            </w:r>
          </w:p>
        </w:tc>
        <w:tc>
          <w:tcPr>
            <w:tcW w:w="3021" w:type="dxa"/>
          </w:tcPr>
          <w:p w14:paraId="341DEB40" w14:textId="78D0A0BB" w:rsidR="009D0C8F" w:rsidRPr="008F5AB3" w:rsidRDefault="008F5AB3" w:rsidP="001664FD">
            <w:pPr>
              <w:rPr>
                <w:rFonts w:cstheme="minorHAnsi"/>
                <w:lang w:val="en-US"/>
              </w:rPr>
            </w:pPr>
            <w:r>
              <w:rPr>
                <w:lang w:val="en-GB"/>
              </w:rPr>
              <w:t>Explorative r</w:t>
            </w:r>
            <w:r w:rsidRPr="002D7C0D">
              <w:rPr>
                <w:lang w:val="en-GB"/>
              </w:rPr>
              <w:t xml:space="preserve">eading and choosing passages to be studied </w:t>
            </w:r>
          </w:p>
        </w:tc>
        <w:tc>
          <w:tcPr>
            <w:tcW w:w="3021" w:type="dxa"/>
          </w:tcPr>
          <w:p w14:paraId="7AD6D661" w14:textId="70E39105" w:rsidR="009D0C8F" w:rsidRPr="008F5AB3" w:rsidRDefault="008F5AB3" w:rsidP="008F5AB3">
            <w:pPr>
              <w:rPr>
                <w:lang w:val="en-GB"/>
              </w:rPr>
            </w:pPr>
            <w:r>
              <w:rPr>
                <w:lang w:val="en-US"/>
              </w:rPr>
              <w:t>Explorative r</w:t>
            </w:r>
            <w:proofErr w:type="spellStart"/>
            <w:r w:rsidRPr="002D7C0D">
              <w:rPr>
                <w:lang w:val="en-GB"/>
              </w:rPr>
              <w:t>eading</w:t>
            </w:r>
            <w:proofErr w:type="spellEnd"/>
            <w:r w:rsidRPr="002D7C0D">
              <w:rPr>
                <w:lang w:val="en-GB"/>
              </w:rPr>
              <w:t xml:space="preserve"> and choosing two or three authors</w:t>
            </w:r>
          </w:p>
        </w:tc>
      </w:tr>
      <w:tr w:rsidR="009D0C8F" w:rsidRPr="003F42BA" w14:paraId="65D412D8" w14:textId="77777777" w:rsidTr="001664FD">
        <w:tc>
          <w:tcPr>
            <w:tcW w:w="3020" w:type="dxa"/>
          </w:tcPr>
          <w:p w14:paraId="4362A8E6" w14:textId="26DDAAAE" w:rsidR="009D0C8F" w:rsidRDefault="008F5AB3" w:rsidP="001664FD">
            <w:pPr>
              <w:rPr>
                <w:rFonts w:cstheme="minorHAnsi"/>
              </w:rPr>
            </w:pPr>
            <w:r w:rsidRPr="002D7C0D">
              <w:rPr>
                <w:lang w:val="en-GB"/>
              </w:rPr>
              <w:t>Phase 2: description and analysis</w:t>
            </w:r>
          </w:p>
        </w:tc>
        <w:tc>
          <w:tcPr>
            <w:tcW w:w="3021" w:type="dxa"/>
          </w:tcPr>
          <w:p w14:paraId="3AF654D3" w14:textId="4BD31854" w:rsidR="009D0C8F" w:rsidRPr="008F5AB3" w:rsidRDefault="008F5AB3" w:rsidP="001664FD">
            <w:pPr>
              <w:rPr>
                <w:rFonts w:cstheme="minorHAnsi"/>
                <w:lang w:val="en-US"/>
              </w:rPr>
            </w:pPr>
            <w:r w:rsidRPr="002D7C0D">
              <w:rPr>
                <w:lang w:val="en-GB"/>
              </w:rPr>
              <w:t xml:space="preserve">Exegesis and biblical-theological </w:t>
            </w:r>
            <w:r>
              <w:rPr>
                <w:lang w:val="en-GB"/>
              </w:rPr>
              <w:t>interpretation</w:t>
            </w:r>
          </w:p>
        </w:tc>
        <w:tc>
          <w:tcPr>
            <w:tcW w:w="3021" w:type="dxa"/>
          </w:tcPr>
          <w:p w14:paraId="1720F141" w14:textId="4E1B6A25" w:rsidR="009D0C8F" w:rsidRPr="008F5AB3" w:rsidRDefault="008F5AB3" w:rsidP="008F5AB3">
            <w:pPr>
              <w:rPr>
                <w:lang w:val="en-GB"/>
              </w:rPr>
            </w:pPr>
            <w:r w:rsidRPr="002D7C0D">
              <w:rPr>
                <w:lang w:val="en-GB"/>
              </w:rPr>
              <w:t xml:space="preserve">Description and analysis of </w:t>
            </w:r>
            <w:ins w:id="69" w:author="Burger, J.M. (Hans)" w:date="2024-04-02T09:44:00Z">
              <w:r w:rsidR="000B14F9">
                <w:rPr>
                  <w:lang w:val="en-GB"/>
                </w:rPr>
                <w:t xml:space="preserve">the </w:t>
              </w:r>
            </w:ins>
            <w:r w:rsidRPr="002D7C0D">
              <w:rPr>
                <w:lang w:val="en-GB"/>
              </w:rPr>
              <w:t>tw</w:t>
            </w:r>
            <w:r>
              <w:rPr>
                <w:lang w:val="en-GB"/>
              </w:rPr>
              <w:t xml:space="preserve">o </w:t>
            </w:r>
            <w:r w:rsidRPr="002D7C0D">
              <w:rPr>
                <w:lang w:val="en-GB"/>
              </w:rPr>
              <w:t xml:space="preserve">nature doctrine and relationship </w:t>
            </w:r>
            <w:r>
              <w:rPr>
                <w:lang w:val="en-GB"/>
              </w:rPr>
              <w:t xml:space="preserve">with </w:t>
            </w:r>
            <w:r w:rsidRPr="002D7C0D">
              <w:rPr>
                <w:lang w:val="en-GB"/>
              </w:rPr>
              <w:t xml:space="preserve">doctrine </w:t>
            </w:r>
            <w:r>
              <w:rPr>
                <w:lang w:val="en-GB"/>
              </w:rPr>
              <w:t xml:space="preserve">of God </w:t>
            </w:r>
            <w:r w:rsidRPr="002D7C0D">
              <w:rPr>
                <w:lang w:val="en-GB"/>
              </w:rPr>
              <w:t>in these authors</w:t>
            </w:r>
          </w:p>
        </w:tc>
      </w:tr>
      <w:tr w:rsidR="009D0C8F" w:rsidRPr="003F42BA" w14:paraId="300B09B0" w14:textId="77777777" w:rsidTr="001664FD">
        <w:tc>
          <w:tcPr>
            <w:tcW w:w="3020" w:type="dxa"/>
          </w:tcPr>
          <w:p w14:paraId="13E3C635" w14:textId="27873AD1" w:rsidR="009D0C8F" w:rsidRDefault="008F5AB3" w:rsidP="001664FD">
            <w:pPr>
              <w:rPr>
                <w:rFonts w:cstheme="minorHAnsi"/>
              </w:rPr>
            </w:pPr>
            <w:r w:rsidRPr="002D7C0D">
              <w:rPr>
                <w:lang w:val="en-GB"/>
              </w:rPr>
              <w:t>Phase 3: defining position</w:t>
            </w:r>
          </w:p>
        </w:tc>
        <w:tc>
          <w:tcPr>
            <w:tcW w:w="3021" w:type="dxa"/>
          </w:tcPr>
          <w:p w14:paraId="24379BA6" w14:textId="0C0A50AD" w:rsidR="009D0C8F" w:rsidRPr="008F5AB3" w:rsidRDefault="008F5AB3" w:rsidP="008F5AB3">
            <w:pPr>
              <w:rPr>
                <w:rFonts w:cstheme="minorHAnsi"/>
                <w:lang w:val="en-US"/>
              </w:rPr>
            </w:pPr>
            <w:r w:rsidRPr="002D7C0D">
              <w:rPr>
                <w:lang w:val="en-GB"/>
              </w:rPr>
              <w:t>Formulating conclusions based on the OT research and where possible in conjunction with the ST research</w:t>
            </w:r>
          </w:p>
        </w:tc>
        <w:tc>
          <w:tcPr>
            <w:tcW w:w="3021" w:type="dxa"/>
          </w:tcPr>
          <w:p w14:paraId="045AF238" w14:textId="2B7537B9" w:rsidR="009D0C8F" w:rsidRPr="008F5AB3" w:rsidRDefault="008F5AB3" w:rsidP="008F5AB3">
            <w:pPr>
              <w:rPr>
                <w:lang w:val="en-GB"/>
              </w:rPr>
            </w:pPr>
            <w:r w:rsidRPr="002D7C0D">
              <w:rPr>
                <w:lang w:val="en-GB"/>
              </w:rPr>
              <w:t>Formulating conclusions based on the ST research and where possible in conjunction with the OT research</w:t>
            </w:r>
          </w:p>
        </w:tc>
      </w:tr>
    </w:tbl>
    <w:p w14:paraId="327F7962" w14:textId="77777777" w:rsidR="009D0C8F" w:rsidRPr="008F5AB3" w:rsidRDefault="009D0C8F" w:rsidP="009D0C8F">
      <w:pPr>
        <w:rPr>
          <w:rFonts w:cstheme="minorHAnsi"/>
          <w:lang w:val="en-US"/>
        </w:rPr>
      </w:pPr>
    </w:p>
    <w:p w14:paraId="43B6A645" w14:textId="77777777" w:rsidR="005034CD" w:rsidRPr="008F5AB3" w:rsidRDefault="005034CD" w:rsidP="005034CD">
      <w:pPr>
        <w:rPr>
          <w:i/>
          <w:iCs/>
          <w:lang w:val="en-GB"/>
        </w:rPr>
      </w:pPr>
      <w:r w:rsidRPr="008F5AB3">
        <w:rPr>
          <w:i/>
          <w:iCs/>
          <w:lang w:val="en-GB"/>
        </w:rPr>
        <w:t>Cooperation and supervision</w:t>
      </w:r>
    </w:p>
    <w:p w14:paraId="511580DA" w14:textId="1D17724A" w:rsidR="005034CD" w:rsidRPr="002D7C0D" w:rsidRDefault="005034CD" w:rsidP="005034CD">
      <w:pPr>
        <w:rPr>
          <w:lang w:val="en-GB"/>
        </w:rPr>
      </w:pPr>
      <w:r w:rsidRPr="002D7C0D">
        <w:rPr>
          <w:lang w:val="en-GB"/>
        </w:rPr>
        <w:t xml:space="preserve">Both </w:t>
      </w:r>
      <w:r w:rsidR="008F5AB3">
        <w:rPr>
          <w:lang w:val="en-GB"/>
        </w:rPr>
        <w:t>PhD-students</w:t>
      </w:r>
      <w:r w:rsidRPr="002D7C0D">
        <w:rPr>
          <w:lang w:val="en-GB"/>
        </w:rPr>
        <w:t xml:space="preserve"> work together in a team with their supervisors. It is important that both </w:t>
      </w:r>
      <w:r w:rsidR="008F5AB3">
        <w:rPr>
          <w:lang w:val="en-GB"/>
        </w:rPr>
        <w:t xml:space="preserve">PhD-students </w:t>
      </w:r>
      <w:r w:rsidR="00CE22E0">
        <w:rPr>
          <w:lang w:val="en-GB"/>
        </w:rPr>
        <w:t>are in regular contact</w:t>
      </w:r>
      <w:r w:rsidRPr="002D7C0D">
        <w:rPr>
          <w:lang w:val="en-GB"/>
        </w:rPr>
        <w:t xml:space="preserve">, keep each other informed of their progress, </w:t>
      </w:r>
      <w:r w:rsidR="00CE22E0">
        <w:rPr>
          <w:lang w:val="en-GB"/>
        </w:rPr>
        <w:t xml:space="preserve">discuss </w:t>
      </w:r>
      <w:r w:rsidRPr="002D7C0D">
        <w:rPr>
          <w:lang w:val="en-GB"/>
        </w:rPr>
        <w:t>problems they encounter, and jointly publish one or more articles. The OT</w:t>
      </w:r>
      <w:del w:id="70" w:author="Burger, J.M. (Hans)" w:date="2024-04-02T09:44:00Z">
        <w:r w:rsidRPr="002D7C0D" w:rsidDel="00BD3868">
          <w:rPr>
            <w:lang w:val="en-GB"/>
          </w:rPr>
          <w:delText>-</w:delText>
        </w:r>
      </w:del>
      <w:ins w:id="71" w:author="Burger, J.M. (Hans)" w:date="2024-04-02T09:44:00Z">
        <w:r w:rsidR="00BD3868">
          <w:rPr>
            <w:lang w:val="en-GB"/>
          </w:rPr>
          <w:t xml:space="preserve"> </w:t>
        </w:r>
      </w:ins>
      <w:r w:rsidR="008F5AB3">
        <w:rPr>
          <w:lang w:val="en-GB"/>
        </w:rPr>
        <w:t xml:space="preserve">PhD </w:t>
      </w:r>
      <w:r w:rsidRPr="002D7C0D">
        <w:rPr>
          <w:lang w:val="en-GB"/>
        </w:rPr>
        <w:t xml:space="preserve">is primarily supervised by </w:t>
      </w:r>
      <w:r w:rsidR="00CE22E0">
        <w:rPr>
          <w:lang w:val="en-GB"/>
        </w:rPr>
        <w:t>Prof</w:t>
      </w:r>
      <w:r w:rsidR="008F5AB3">
        <w:rPr>
          <w:lang w:val="en-GB"/>
        </w:rPr>
        <w:t xml:space="preserve">. </w:t>
      </w:r>
      <w:r w:rsidR="00CE22E0">
        <w:rPr>
          <w:lang w:val="en-GB"/>
        </w:rPr>
        <w:t>D</w:t>
      </w:r>
      <w:r w:rsidR="00CE22E0" w:rsidRPr="002D7C0D">
        <w:rPr>
          <w:lang w:val="en-GB"/>
        </w:rPr>
        <w:t>r</w:t>
      </w:r>
      <w:r w:rsidRPr="002D7C0D">
        <w:rPr>
          <w:lang w:val="en-GB"/>
        </w:rPr>
        <w:t xml:space="preserve"> A. (Arie) Versluis (TUA) and will be employed by TUA, the ST</w:t>
      </w:r>
      <w:del w:id="72" w:author="Burger, J.M. (Hans)" w:date="2024-04-02T09:44:00Z">
        <w:r w:rsidRPr="002D7C0D" w:rsidDel="00BD3868">
          <w:rPr>
            <w:lang w:val="en-GB"/>
          </w:rPr>
          <w:delText>-</w:delText>
        </w:r>
      </w:del>
      <w:ins w:id="73" w:author="Burger, J.M. (Hans)" w:date="2024-04-02T09:44:00Z">
        <w:r w:rsidR="00BD3868">
          <w:rPr>
            <w:lang w:val="en-GB"/>
          </w:rPr>
          <w:t xml:space="preserve"> </w:t>
        </w:r>
      </w:ins>
      <w:r w:rsidR="008F5AB3">
        <w:rPr>
          <w:lang w:val="en-GB"/>
        </w:rPr>
        <w:t>PhD</w:t>
      </w:r>
      <w:r w:rsidRPr="002D7C0D">
        <w:rPr>
          <w:lang w:val="en-GB"/>
        </w:rPr>
        <w:t xml:space="preserve"> by </w:t>
      </w:r>
      <w:r w:rsidR="00CE22E0">
        <w:rPr>
          <w:lang w:val="en-GB"/>
        </w:rPr>
        <w:t>P</w:t>
      </w:r>
      <w:r w:rsidR="00CE22E0" w:rsidRPr="002D7C0D">
        <w:rPr>
          <w:lang w:val="en-GB"/>
        </w:rPr>
        <w:t>rof</w:t>
      </w:r>
      <w:r w:rsidR="008F5AB3">
        <w:rPr>
          <w:lang w:val="en-GB"/>
        </w:rPr>
        <w:t xml:space="preserve">. </w:t>
      </w:r>
      <w:r w:rsidR="00CE22E0">
        <w:rPr>
          <w:lang w:val="en-GB"/>
        </w:rPr>
        <w:t>Dr</w:t>
      </w:r>
      <w:r w:rsidR="008F5AB3">
        <w:rPr>
          <w:lang w:val="en-GB"/>
        </w:rPr>
        <w:t xml:space="preserve"> </w:t>
      </w:r>
      <w:r w:rsidRPr="002D7C0D">
        <w:rPr>
          <w:lang w:val="en-GB"/>
        </w:rPr>
        <w:t xml:space="preserve"> J.M. (Hans) Burger and will be employed by TUU. Regular consultations will also take place with both </w:t>
      </w:r>
      <w:r w:rsidR="008F5AB3">
        <w:rPr>
          <w:lang w:val="en-GB"/>
        </w:rPr>
        <w:t>PhD</w:t>
      </w:r>
      <w:del w:id="74" w:author="Burger, J.M. (Hans)" w:date="2024-04-02T09:44:00Z">
        <w:r w:rsidR="008F5AB3" w:rsidDel="00BD3868">
          <w:rPr>
            <w:lang w:val="en-GB"/>
          </w:rPr>
          <w:delText>-</w:delText>
        </w:r>
      </w:del>
      <w:ins w:id="75" w:author="Burger, J.M. (Hans)" w:date="2024-04-02T09:45:00Z">
        <w:r w:rsidR="006441D9">
          <w:rPr>
            <w:lang w:val="en-GB"/>
          </w:rPr>
          <w:t xml:space="preserve"> </w:t>
        </w:r>
      </w:ins>
      <w:ins w:id="76" w:author="Burger, J.M. (Hans)" w:date="2024-04-02T09:44:00Z">
        <w:r w:rsidR="00BD3868">
          <w:rPr>
            <w:lang w:val="en-GB"/>
          </w:rPr>
          <w:t xml:space="preserve"> </w:t>
        </w:r>
      </w:ins>
      <w:r w:rsidR="008F5AB3">
        <w:rPr>
          <w:lang w:val="en-GB"/>
        </w:rPr>
        <w:t>students</w:t>
      </w:r>
      <w:r w:rsidRPr="002D7C0D">
        <w:rPr>
          <w:lang w:val="en-GB"/>
        </w:rPr>
        <w:t xml:space="preserve"> and their supervisors. </w:t>
      </w:r>
    </w:p>
    <w:p w14:paraId="03E30A48" w14:textId="05B61B68" w:rsidR="005034CD" w:rsidRPr="002D7C0D" w:rsidRDefault="005034CD" w:rsidP="005034CD">
      <w:pPr>
        <w:rPr>
          <w:lang w:val="en-GB"/>
        </w:rPr>
      </w:pPr>
    </w:p>
    <w:p w14:paraId="3B879D5B" w14:textId="77777777" w:rsidR="005034CD" w:rsidRPr="002D7C0D" w:rsidRDefault="005034CD" w:rsidP="005034CD">
      <w:pPr>
        <w:rPr>
          <w:lang w:val="en-GB"/>
        </w:rPr>
      </w:pPr>
    </w:p>
    <w:sectPr w:rsidR="005034CD" w:rsidRPr="002D7C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2062" w14:textId="77777777" w:rsidR="00BC2B84" w:rsidRDefault="00BC2B84" w:rsidP="00BB72E8">
      <w:pPr>
        <w:spacing w:line="240" w:lineRule="auto"/>
      </w:pPr>
      <w:r>
        <w:separator/>
      </w:r>
    </w:p>
  </w:endnote>
  <w:endnote w:type="continuationSeparator" w:id="0">
    <w:p w14:paraId="02DB2D8B" w14:textId="77777777" w:rsidR="00BC2B84" w:rsidRDefault="00BC2B84" w:rsidP="00BB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EA7D" w14:textId="77777777" w:rsidR="00BC2B84" w:rsidRDefault="00BC2B84" w:rsidP="00BB72E8">
      <w:pPr>
        <w:spacing w:line="240" w:lineRule="auto"/>
      </w:pPr>
      <w:r>
        <w:separator/>
      </w:r>
    </w:p>
  </w:footnote>
  <w:footnote w:type="continuationSeparator" w:id="0">
    <w:p w14:paraId="471B8C67" w14:textId="77777777" w:rsidR="00BC2B84" w:rsidRDefault="00BC2B84" w:rsidP="00BB72E8">
      <w:pPr>
        <w:spacing w:line="240" w:lineRule="auto"/>
      </w:pPr>
      <w:r>
        <w:continuationSeparator/>
      </w:r>
    </w:p>
  </w:footnote>
  <w:footnote w:id="1">
    <w:p w14:paraId="04565962" w14:textId="6611F62F" w:rsidR="00BB72E8" w:rsidRPr="00BB72E8" w:rsidRDefault="00BB72E8" w:rsidP="00BB72E8">
      <w:pPr>
        <w:pStyle w:val="Voetnoottekst"/>
        <w:rPr>
          <w:lang w:val="de-DE"/>
        </w:rPr>
      </w:pPr>
      <w:r>
        <w:rPr>
          <w:rStyle w:val="Voetnootmarkering"/>
        </w:rPr>
        <w:footnoteRef/>
      </w:r>
      <w:r w:rsidRPr="00BB72E8">
        <w:rPr>
          <w:lang w:val="de-DE"/>
        </w:rPr>
        <w:t xml:space="preserve"> Walter Dietrich &amp; Christian Link, </w:t>
      </w:r>
      <w:r w:rsidRPr="00BB72E8">
        <w:rPr>
          <w:i/>
          <w:iCs/>
          <w:lang w:val="de-DE"/>
        </w:rPr>
        <w:t>Die dunklen Seiten Gottes. Band 2: Allmacht und Ohnmacht</w:t>
      </w:r>
      <w:r w:rsidRPr="00BB72E8">
        <w:rPr>
          <w:lang w:val="de-DE"/>
        </w:rPr>
        <w:t xml:space="preserve"> (Neukirchen-Vluyn: Neukirchener 2004</w:t>
      </w:r>
      <w:r w:rsidRPr="00BB72E8">
        <w:rPr>
          <w:vertAlign w:val="superscript"/>
          <w:lang w:val="de-DE"/>
        </w:rPr>
        <w:t>2</w:t>
      </w:r>
      <w:r w:rsidRPr="00BB72E8">
        <w:rPr>
          <w:lang w:val="de-DE"/>
        </w:rPr>
        <w:t xml:space="preserve">), m.n. 175-194; Jörg Jeremias, </w:t>
      </w:r>
      <w:r w:rsidRPr="00BB72E8">
        <w:rPr>
          <w:i/>
          <w:iCs/>
          <w:lang w:val="de-DE"/>
        </w:rPr>
        <w:t>Theologie des Alten Testaments</w:t>
      </w:r>
      <w:r w:rsidRPr="00BB72E8">
        <w:rPr>
          <w:lang w:val="de-DE"/>
        </w:rPr>
        <w:t>, GAT 6 (Göttingen: Vandenhoeck &amp; Ruprecht 2017), 212-222, 485-495.</w:t>
      </w:r>
    </w:p>
  </w:footnote>
  <w:footnote w:id="2">
    <w:p w14:paraId="3699DCE9" w14:textId="5CB7669F" w:rsidR="00BB72E8" w:rsidRDefault="00BB72E8" w:rsidP="00BB72E8">
      <w:pPr>
        <w:pStyle w:val="Voetnoottekst"/>
      </w:pPr>
      <w:r>
        <w:rPr>
          <w:rStyle w:val="Voetnootmarkering"/>
        </w:rPr>
        <w:footnoteRef/>
      </w:r>
      <w:r w:rsidRPr="00BB72E8">
        <w:rPr>
          <w:lang w:val="en-US"/>
        </w:rPr>
        <w:t xml:space="preserve"> William C. Placher, </w:t>
      </w:r>
      <w:r w:rsidRPr="00BB72E8">
        <w:rPr>
          <w:i/>
          <w:iCs/>
          <w:lang w:val="en-US"/>
        </w:rPr>
        <w:t>Narratives of a Vulnerable God: Christ, Theology, and Scripture</w:t>
      </w:r>
      <w:r w:rsidRPr="00BB72E8">
        <w:rPr>
          <w:lang w:val="en-US"/>
        </w:rPr>
        <w:t xml:space="preserve">. </w:t>
      </w:r>
      <w:r w:rsidRPr="00BB72E8">
        <w:t>Louisville, KY: Westminster/John Knox Press, 1994.</w:t>
      </w:r>
    </w:p>
  </w:footnote>
  <w:footnote w:id="3">
    <w:p w14:paraId="4B9E677A" w14:textId="71D093F9" w:rsidR="00BB72E8" w:rsidRDefault="00BB72E8" w:rsidP="00BB72E8">
      <w:pPr>
        <w:pStyle w:val="Voetnoottekst"/>
      </w:pPr>
      <w:r>
        <w:rPr>
          <w:rStyle w:val="Voetnootmarkering"/>
        </w:rPr>
        <w:footnoteRef/>
      </w:r>
      <w:r>
        <w:t xml:space="preserve"> </w:t>
      </w:r>
      <w:r w:rsidRPr="00BB72E8">
        <w:t xml:space="preserve">Barend Kamphuis, ‘Goddelijk lijden bij Dietrich Bonhoeffer’, </w:t>
      </w:r>
      <w:r w:rsidRPr="00BB72E8">
        <w:rPr>
          <w:i/>
          <w:iCs/>
        </w:rPr>
        <w:t xml:space="preserve">Theologia Reformata </w:t>
      </w:r>
      <w:r w:rsidRPr="00BB72E8">
        <w:t>58 (2015) 2, 167-185.</w:t>
      </w:r>
    </w:p>
  </w:footnote>
  <w:footnote w:id="4">
    <w:p w14:paraId="70A6DEC8" w14:textId="1B8B9506" w:rsidR="00C666E2" w:rsidRPr="00B50AE6" w:rsidRDefault="00C666E2" w:rsidP="00C666E2">
      <w:pPr>
        <w:pStyle w:val="Voetnoottekst"/>
        <w:rPr>
          <w:lang w:val="en-US"/>
        </w:rPr>
      </w:pPr>
      <w:r>
        <w:rPr>
          <w:rStyle w:val="Voetnootmarkering"/>
        </w:rPr>
        <w:footnoteRef/>
      </w:r>
      <w:r w:rsidRPr="00C666E2">
        <w:rPr>
          <w:lang w:val="en-US"/>
        </w:rPr>
        <w:t xml:space="preserve"> Maarten Wisse, </w:t>
      </w:r>
      <w:r w:rsidRPr="00C666E2">
        <w:rPr>
          <w:i/>
          <w:iCs/>
          <w:lang w:val="en-US"/>
        </w:rPr>
        <w:t>Reinventing Christian Doctrine. Retrieving the Law-Gospel Distinction</w:t>
      </w:r>
      <w:r w:rsidRPr="00C666E2">
        <w:rPr>
          <w:lang w:val="en-US"/>
        </w:rPr>
        <w:t>. London: T&amp;T Clark 2023, 48-51.</w:t>
      </w:r>
    </w:p>
  </w:footnote>
  <w:footnote w:id="5">
    <w:p w14:paraId="6FAF6063" w14:textId="35FCA9E5" w:rsidR="0060138E" w:rsidRPr="0060138E" w:rsidRDefault="0060138E" w:rsidP="0060138E">
      <w:pPr>
        <w:pStyle w:val="Voetnoottekst"/>
        <w:rPr>
          <w:lang w:val="en-US"/>
        </w:rPr>
      </w:pPr>
      <w:r>
        <w:rPr>
          <w:rStyle w:val="Voetnootmarkering"/>
        </w:rPr>
        <w:footnoteRef/>
      </w:r>
      <w:r w:rsidRPr="0060138E">
        <w:rPr>
          <w:lang w:val="en-US"/>
        </w:rPr>
        <w:t xml:space="preserve"> Steven J. Duby, </w:t>
      </w:r>
      <w:r w:rsidRPr="0060138E">
        <w:rPr>
          <w:i/>
          <w:iCs/>
          <w:lang w:val="en-US"/>
        </w:rPr>
        <w:t>Jesus and the God of Classical Theism: Biblical Christology in Light of the Doctrine of God</w:t>
      </w:r>
      <w:r w:rsidRPr="0060138E">
        <w:rPr>
          <w:lang w:val="en-US"/>
        </w:rPr>
        <w:t>. Grand Rapids, Michigan: Baker Academic, 2022.</w:t>
      </w:r>
    </w:p>
  </w:footnote>
  <w:footnote w:id="6">
    <w:p w14:paraId="0D0A84E1" w14:textId="6A7924F7" w:rsidR="00341668" w:rsidRPr="00341668" w:rsidRDefault="00341668" w:rsidP="00341668">
      <w:pPr>
        <w:pStyle w:val="Voetnoottekst"/>
        <w:rPr>
          <w:lang w:val="en-US"/>
        </w:rPr>
      </w:pPr>
      <w:r>
        <w:rPr>
          <w:rStyle w:val="Voetnootmarkering"/>
        </w:rPr>
        <w:footnoteRef/>
      </w:r>
      <w:r w:rsidRPr="00341668">
        <w:rPr>
          <w:lang w:val="en-US"/>
        </w:rPr>
        <w:t xml:space="preserve"> Bruce L. McCormack, </w:t>
      </w:r>
      <w:r w:rsidRPr="00341668">
        <w:rPr>
          <w:i/>
          <w:iCs/>
          <w:lang w:val="en-US"/>
        </w:rPr>
        <w:t>The Humility of the Eternal Son: Reformed Kenoticism and the Repair of Chalcedon</w:t>
      </w:r>
      <w:r w:rsidRPr="00341668">
        <w:rPr>
          <w:lang w:val="en-US"/>
        </w:rPr>
        <w:t>. Current Issues in Theology. Cambridge, United Kingdom: Cambridge University Press,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91524"/>
    <w:multiLevelType w:val="hybridMultilevel"/>
    <w:tmpl w:val="918AF6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DB1ACF"/>
    <w:multiLevelType w:val="hybridMultilevel"/>
    <w:tmpl w:val="498C14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54303716">
    <w:abstractNumId w:val="1"/>
  </w:num>
  <w:num w:numId="2" w16cid:durableId="8174575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ger, J.M. (Hans)">
    <w15:presenceInfo w15:providerId="AD" w15:userId="S::jmburger@tukampen.nl::576495b6-cdcc-43fe-91f5-23903a4a7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CD"/>
    <w:rsid w:val="000059E7"/>
    <w:rsid w:val="000734CD"/>
    <w:rsid w:val="00082744"/>
    <w:rsid w:val="000B14F9"/>
    <w:rsid w:val="000E1C7C"/>
    <w:rsid w:val="00144980"/>
    <w:rsid w:val="001A6C11"/>
    <w:rsid w:val="001F1BD8"/>
    <w:rsid w:val="00246518"/>
    <w:rsid w:val="002D7C0D"/>
    <w:rsid w:val="002E67A8"/>
    <w:rsid w:val="00341668"/>
    <w:rsid w:val="00356EB8"/>
    <w:rsid w:val="0036681B"/>
    <w:rsid w:val="00373970"/>
    <w:rsid w:val="003D5BBD"/>
    <w:rsid w:val="003F42BA"/>
    <w:rsid w:val="0040028A"/>
    <w:rsid w:val="00444A25"/>
    <w:rsid w:val="00446AD5"/>
    <w:rsid w:val="00457DC7"/>
    <w:rsid w:val="00461005"/>
    <w:rsid w:val="004804B9"/>
    <w:rsid w:val="005034CD"/>
    <w:rsid w:val="00593D88"/>
    <w:rsid w:val="005B7DAE"/>
    <w:rsid w:val="0060138E"/>
    <w:rsid w:val="006441D9"/>
    <w:rsid w:val="00645C98"/>
    <w:rsid w:val="007A58E8"/>
    <w:rsid w:val="007E7A38"/>
    <w:rsid w:val="00810010"/>
    <w:rsid w:val="00896FD9"/>
    <w:rsid w:val="0089776F"/>
    <w:rsid w:val="008A1C7E"/>
    <w:rsid w:val="008A3BAD"/>
    <w:rsid w:val="008B43B7"/>
    <w:rsid w:val="008F5AB3"/>
    <w:rsid w:val="00910715"/>
    <w:rsid w:val="009508D7"/>
    <w:rsid w:val="00961766"/>
    <w:rsid w:val="00963674"/>
    <w:rsid w:val="00972DE9"/>
    <w:rsid w:val="009924C5"/>
    <w:rsid w:val="009937AA"/>
    <w:rsid w:val="009D0C8F"/>
    <w:rsid w:val="009D1C15"/>
    <w:rsid w:val="00A45DB7"/>
    <w:rsid w:val="00B13F23"/>
    <w:rsid w:val="00B3455D"/>
    <w:rsid w:val="00B50AE6"/>
    <w:rsid w:val="00BB72E8"/>
    <w:rsid w:val="00BC2B84"/>
    <w:rsid w:val="00BC49E1"/>
    <w:rsid w:val="00BD3868"/>
    <w:rsid w:val="00C05F29"/>
    <w:rsid w:val="00C51385"/>
    <w:rsid w:val="00C568D6"/>
    <w:rsid w:val="00C666E2"/>
    <w:rsid w:val="00CA5694"/>
    <w:rsid w:val="00CA7478"/>
    <w:rsid w:val="00CE139C"/>
    <w:rsid w:val="00CE22E0"/>
    <w:rsid w:val="00D23902"/>
    <w:rsid w:val="00D3372A"/>
    <w:rsid w:val="00D959C7"/>
    <w:rsid w:val="00DA446D"/>
    <w:rsid w:val="00DB3E94"/>
    <w:rsid w:val="00DC19F4"/>
    <w:rsid w:val="00E14946"/>
    <w:rsid w:val="00E17A17"/>
    <w:rsid w:val="00E35A0F"/>
    <w:rsid w:val="00E3738D"/>
    <w:rsid w:val="00E539EB"/>
    <w:rsid w:val="00E5652A"/>
    <w:rsid w:val="00E80432"/>
    <w:rsid w:val="00EB5211"/>
    <w:rsid w:val="00EE6AC4"/>
    <w:rsid w:val="00F20E21"/>
    <w:rsid w:val="00F83443"/>
    <w:rsid w:val="00FB1C34"/>
    <w:rsid w:val="00FD0A3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4BF4"/>
  <w15:chartTrackingRefBased/>
  <w15:docId w15:val="{DE917385-EDF5-41B1-9475-FDD7E63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he-IL"/>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34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034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034C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034C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034C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034CD"/>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034CD"/>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034CD"/>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034CD"/>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34C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034C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034C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034C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034C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034C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034C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034C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034CD"/>
    <w:rPr>
      <w:rFonts w:eastAsiaTheme="majorEastAsia" w:cstheme="majorBidi"/>
      <w:color w:val="272727" w:themeColor="text1" w:themeTint="D8"/>
    </w:rPr>
  </w:style>
  <w:style w:type="paragraph" w:styleId="Titel">
    <w:name w:val="Title"/>
    <w:basedOn w:val="Standaard"/>
    <w:next w:val="Standaard"/>
    <w:link w:val="TitelChar"/>
    <w:uiPriority w:val="10"/>
    <w:qFormat/>
    <w:rsid w:val="005034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34C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034CD"/>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034C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034CD"/>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5034CD"/>
    <w:rPr>
      <w:i/>
      <w:iCs/>
      <w:color w:val="404040" w:themeColor="text1" w:themeTint="BF"/>
    </w:rPr>
  </w:style>
  <w:style w:type="paragraph" w:styleId="Lijstalinea">
    <w:name w:val="List Paragraph"/>
    <w:basedOn w:val="Standaard"/>
    <w:uiPriority w:val="34"/>
    <w:qFormat/>
    <w:rsid w:val="005034CD"/>
    <w:pPr>
      <w:ind w:left="720"/>
      <w:contextualSpacing/>
    </w:pPr>
  </w:style>
  <w:style w:type="character" w:styleId="Intensievebenadrukking">
    <w:name w:val="Intense Emphasis"/>
    <w:basedOn w:val="Standaardalinea-lettertype"/>
    <w:uiPriority w:val="21"/>
    <w:qFormat/>
    <w:rsid w:val="005034CD"/>
    <w:rPr>
      <w:i/>
      <w:iCs/>
      <w:color w:val="0F4761" w:themeColor="accent1" w:themeShade="BF"/>
    </w:rPr>
  </w:style>
  <w:style w:type="paragraph" w:styleId="Duidelijkcitaat">
    <w:name w:val="Intense Quote"/>
    <w:basedOn w:val="Standaard"/>
    <w:next w:val="Standaard"/>
    <w:link w:val="DuidelijkcitaatChar"/>
    <w:uiPriority w:val="30"/>
    <w:qFormat/>
    <w:rsid w:val="005034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034CD"/>
    <w:rPr>
      <w:i/>
      <w:iCs/>
      <w:color w:val="0F4761" w:themeColor="accent1" w:themeShade="BF"/>
    </w:rPr>
  </w:style>
  <w:style w:type="character" w:styleId="Intensieveverwijzing">
    <w:name w:val="Intense Reference"/>
    <w:basedOn w:val="Standaardalinea-lettertype"/>
    <w:uiPriority w:val="32"/>
    <w:qFormat/>
    <w:rsid w:val="005034CD"/>
    <w:rPr>
      <w:b/>
      <w:bCs/>
      <w:smallCaps/>
      <w:color w:val="0F4761" w:themeColor="accent1" w:themeShade="BF"/>
      <w:spacing w:val="5"/>
    </w:rPr>
  </w:style>
  <w:style w:type="character" w:styleId="Verwijzingopmerking">
    <w:name w:val="annotation reference"/>
    <w:basedOn w:val="Standaardalinea-lettertype"/>
    <w:uiPriority w:val="99"/>
    <w:semiHidden/>
    <w:unhideWhenUsed/>
    <w:rsid w:val="00C568D6"/>
    <w:rPr>
      <w:sz w:val="16"/>
      <w:szCs w:val="16"/>
    </w:rPr>
  </w:style>
  <w:style w:type="paragraph" w:styleId="Tekstopmerking">
    <w:name w:val="annotation text"/>
    <w:basedOn w:val="Standaard"/>
    <w:link w:val="TekstopmerkingChar"/>
    <w:uiPriority w:val="99"/>
    <w:unhideWhenUsed/>
    <w:rsid w:val="00C568D6"/>
    <w:pPr>
      <w:spacing w:line="240" w:lineRule="auto"/>
    </w:pPr>
    <w:rPr>
      <w:sz w:val="20"/>
      <w:szCs w:val="20"/>
    </w:rPr>
  </w:style>
  <w:style w:type="character" w:customStyle="1" w:styleId="TekstopmerkingChar">
    <w:name w:val="Tekst opmerking Char"/>
    <w:basedOn w:val="Standaardalinea-lettertype"/>
    <w:link w:val="Tekstopmerking"/>
    <w:uiPriority w:val="99"/>
    <w:rsid w:val="00C568D6"/>
    <w:rPr>
      <w:sz w:val="20"/>
      <w:szCs w:val="20"/>
    </w:rPr>
  </w:style>
  <w:style w:type="paragraph" w:styleId="Onderwerpvanopmerking">
    <w:name w:val="annotation subject"/>
    <w:basedOn w:val="Tekstopmerking"/>
    <w:next w:val="Tekstopmerking"/>
    <w:link w:val="OnderwerpvanopmerkingChar"/>
    <w:uiPriority w:val="99"/>
    <w:semiHidden/>
    <w:unhideWhenUsed/>
    <w:rsid w:val="00C568D6"/>
    <w:rPr>
      <w:b/>
      <w:bCs/>
    </w:rPr>
  </w:style>
  <w:style w:type="character" w:customStyle="1" w:styleId="OnderwerpvanopmerkingChar">
    <w:name w:val="Onderwerp van opmerking Char"/>
    <w:basedOn w:val="TekstopmerkingChar"/>
    <w:link w:val="Onderwerpvanopmerking"/>
    <w:uiPriority w:val="99"/>
    <w:semiHidden/>
    <w:rsid w:val="00C568D6"/>
    <w:rPr>
      <w:b/>
      <w:bCs/>
      <w:sz w:val="20"/>
      <w:szCs w:val="20"/>
    </w:rPr>
  </w:style>
  <w:style w:type="paragraph" w:styleId="Voetnoottekst">
    <w:name w:val="footnote text"/>
    <w:basedOn w:val="Standaard"/>
    <w:link w:val="VoetnoottekstChar"/>
    <w:uiPriority w:val="99"/>
    <w:semiHidden/>
    <w:unhideWhenUsed/>
    <w:rsid w:val="00BB7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BB72E8"/>
    <w:rPr>
      <w:sz w:val="20"/>
      <w:szCs w:val="20"/>
    </w:rPr>
  </w:style>
  <w:style w:type="character" w:styleId="Voetnootmarkering">
    <w:name w:val="footnote reference"/>
    <w:basedOn w:val="Standaardalinea-lettertype"/>
    <w:uiPriority w:val="99"/>
    <w:semiHidden/>
    <w:unhideWhenUsed/>
    <w:rsid w:val="00BB72E8"/>
    <w:rPr>
      <w:vertAlign w:val="superscript"/>
    </w:rPr>
  </w:style>
  <w:style w:type="table" w:styleId="Tabelraster">
    <w:name w:val="Table Grid"/>
    <w:basedOn w:val="Standaardtabel"/>
    <w:uiPriority w:val="39"/>
    <w:rsid w:val="009D0C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50AE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F510-29F2-4DE3-A35D-F7CCB58E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1880</Words>
  <Characters>10342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J.M. (Hans)</dc:creator>
  <cp:keywords/>
  <dc:description/>
  <cp:lastModifiedBy>Burger, J.M. (Hans)</cp:lastModifiedBy>
  <cp:revision>48</cp:revision>
  <dcterms:created xsi:type="dcterms:W3CDTF">2024-04-02T07:34:00Z</dcterms:created>
  <dcterms:modified xsi:type="dcterms:W3CDTF">2024-04-02T07:45:00Z</dcterms:modified>
</cp:coreProperties>
</file>